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EF3C" w14:textId="77777777" w:rsidR="00D85DBF" w:rsidRDefault="00D85DBF">
      <w:pPr>
        <w:spacing w:before="7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552A87CB" w14:textId="77777777" w:rsidR="00D85DBF" w:rsidRPr="00BE3439" w:rsidRDefault="006A2CB0">
      <w:pPr>
        <w:spacing w:before="64"/>
        <w:ind w:left="4204" w:right="4204"/>
        <w:jc w:val="center"/>
        <w:rPr>
          <w:ins w:id="0" w:author="Agnieszka Żebrowska" w:date="2023-08-28T12:13:00Z"/>
          <w:rFonts w:ascii="Calibri Light" w:hAnsi="Calibri Light"/>
          <w:b/>
          <w:bCs/>
          <w:sz w:val="20"/>
          <w:szCs w:val="20"/>
          <w:lang w:val="pl-PL"/>
        </w:rPr>
      </w:pPr>
      <w:r w:rsidRPr="00BE3439">
        <w:rPr>
          <w:rFonts w:ascii="Calibri Light" w:hAnsi="Calibri Light"/>
          <w:b/>
          <w:bCs/>
          <w:sz w:val="20"/>
          <w:szCs w:val="20"/>
          <w:lang w:val="pl-PL"/>
        </w:rPr>
        <w:t>UMOWA</w:t>
      </w:r>
    </w:p>
    <w:p w14:paraId="227EB875" w14:textId="77777777" w:rsidR="00B9258A" w:rsidRPr="00AA74CE" w:rsidRDefault="00B9258A">
      <w:pPr>
        <w:spacing w:before="64"/>
        <w:ind w:left="4204" w:right="4204"/>
        <w:jc w:val="center"/>
        <w:rPr>
          <w:rFonts w:ascii="Calibri Light" w:eastAsia="Calibri Light" w:hAnsi="Calibri Light" w:cs="Calibri Light"/>
          <w:sz w:val="20"/>
          <w:szCs w:val="20"/>
          <w:lang w:val="pl-PL"/>
        </w:rPr>
      </w:pPr>
    </w:p>
    <w:p w14:paraId="5BA85D06" w14:textId="6D20B197" w:rsidR="00D85DBF" w:rsidRPr="00BE3439" w:rsidRDefault="00B9258A" w:rsidP="00BE3439">
      <w:pPr>
        <w:rPr>
          <w:sz w:val="20"/>
          <w:szCs w:val="20"/>
          <w:lang w:val="pl-PL"/>
        </w:rPr>
      </w:pPr>
      <w:r w:rsidRPr="00BE3439">
        <w:rPr>
          <w:sz w:val="20"/>
          <w:szCs w:val="20"/>
          <w:lang w:val="pl-PL"/>
        </w:rPr>
        <w:t>z</w:t>
      </w:r>
      <w:r w:rsidR="006A2CB0" w:rsidRPr="00BE3439">
        <w:rPr>
          <w:sz w:val="20"/>
          <w:szCs w:val="20"/>
          <w:lang w:val="pl-PL"/>
        </w:rPr>
        <w:t>awarta</w:t>
      </w:r>
      <w:r w:rsidR="006A2CB0" w:rsidRPr="00BE3439">
        <w:rPr>
          <w:spacing w:val="-10"/>
          <w:sz w:val="20"/>
          <w:szCs w:val="20"/>
          <w:lang w:val="pl-PL"/>
        </w:rPr>
        <w:t xml:space="preserve"> </w:t>
      </w:r>
      <w:r w:rsidR="006A2CB0" w:rsidRPr="00BE3439">
        <w:rPr>
          <w:sz w:val="20"/>
          <w:szCs w:val="20"/>
          <w:lang w:val="pl-PL"/>
        </w:rPr>
        <w:t>dnia</w:t>
      </w:r>
      <w:r w:rsidR="006A2CB0" w:rsidRPr="00BE3439">
        <w:rPr>
          <w:spacing w:val="-10"/>
          <w:sz w:val="20"/>
          <w:szCs w:val="20"/>
          <w:lang w:val="pl-PL"/>
        </w:rPr>
        <w:t xml:space="preserve"> </w:t>
      </w:r>
      <w:r w:rsidR="006A2CB0" w:rsidRPr="00BE3439">
        <w:rPr>
          <w:sz w:val="20"/>
          <w:szCs w:val="20"/>
          <w:lang w:val="pl-PL"/>
        </w:rPr>
        <w:t>.........................................</w:t>
      </w:r>
      <w:r w:rsidR="006A2CB0" w:rsidRPr="00BE3439">
        <w:rPr>
          <w:spacing w:val="-9"/>
          <w:sz w:val="20"/>
          <w:szCs w:val="20"/>
          <w:lang w:val="pl-PL"/>
        </w:rPr>
        <w:t xml:space="preserve"> </w:t>
      </w:r>
      <w:r w:rsidR="006A2CB0" w:rsidRPr="00BE3439">
        <w:rPr>
          <w:sz w:val="20"/>
          <w:szCs w:val="20"/>
          <w:lang w:val="pl-PL"/>
        </w:rPr>
        <w:t>w</w:t>
      </w:r>
      <w:r w:rsidR="006A2CB0" w:rsidRPr="00BE3439">
        <w:rPr>
          <w:spacing w:val="27"/>
          <w:sz w:val="20"/>
          <w:szCs w:val="20"/>
          <w:lang w:val="pl-PL"/>
        </w:rPr>
        <w:t xml:space="preserve"> </w:t>
      </w:r>
      <w:r w:rsidR="006A2CB0" w:rsidRPr="00BE3439">
        <w:rPr>
          <w:sz w:val="20"/>
          <w:szCs w:val="20"/>
          <w:lang w:val="pl-PL"/>
        </w:rPr>
        <w:t>Warszawie</w:t>
      </w:r>
      <w:r w:rsidR="006A2CB0" w:rsidRPr="00BE3439">
        <w:rPr>
          <w:spacing w:val="-9"/>
          <w:sz w:val="20"/>
          <w:szCs w:val="20"/>
          <w:lang w:val="pl-PL"/>
        </w:rPr>
        <w:t xml:space="preserve"> </w:t>
      </w:r>
      <w:r w:rsidR="006A2CB0" w:rsidRPr="00BE3439">
        <w:rPr>
          <w:sz w:val="20"/>
          <w:szCs w:val="20"/>
          <w:lang w:val="pl-PL"/>
        </w:rPr>
        <w:t>pomiędzy:</w:t>
      </w:r>
    </w:p>
    <w:p w14:paraId="147D3E0D" w14:textId="77777777" w:rsidR="00B9258A" w:rsidRPr="00BE3439" w:rsidRDefault="00B9258A" w:rsidP="00BE3439">
      <w:pPr>
        <w:rPr>
          <w:sz w:val="20"/>
          <w:szCs w:val="20"/>
          <w:lang w:val="pl-PL"/>
        </w:rPr>
      </w:pPr>
    </w:p>
    <w:p w14:paraId="65059DB2" w14:textId="152B8C44" w:rsidR="00D85DBF" w:rsidRPr="00BE3439" w:rsidRDefault="006A2CB0" w:rsidP="00BE3439">
      <w:pPr>
        <w:rPr>
          <w:sz w:val="20"/>
          <w:szCs w:val="20"/>
          <w:lang w:val="pl-PL"/>
        </w:rPr>
      </w:pPr>
      <w:r w:rsidRPr="00BE3439">
        <w:rPr>
          <w:sz w:val="20"/>
          <w:szCs w:val="20"/>
          <w:lang w:val="pl-PL"/>
        </w:rPr>
        <w:t>Uczniowskim</w:t>
      </w:r>
      <w:r w:rsidRPr="00BE3439">
        <w:rPr>
          <w:spacing w:val="19"/>
          <w:sz w:val="20"/>
          <w:szCs w:val="20"/>
          <w:lang w:val="pl-PL"/>
        </w:rPr>
        <w:t xml:space="preserve"> </w:t>
      </w:r>
      <w:r w:rsidRPr="00BE3439">
        <w:rPr>
          <w:sz w:val="20"/>
          <w:szCs w:val="20"/>
          <w:lang w:val="pl-PL"/>
        </w:rPr>
        <w:t>Klubem</w:t>
      </w:r>
      <w:r w:rsidRPr="00BE3439">
        <w:rPr>
          <w:spacing w:val="21"/>
          <w:sz w:val="20"/>
          <w:szCs w:val="20"/>
          <w:lang w:val="pl-PL"/>
        </w:rPr>
        <w:t xml:space="preserve"> </w:t>
      </w:r>
      <w:r w:rsidRPr="00BE3439">
        <w:rPr>
          <w:sz w:val="20"/>
          <w:szCs w:val="20"/>
          <w:lang w:val="pl-PL"/>
        </w:rPr>
        <w:t>Sportowym „Ostrobramska”</w:t>
      </w:r>
      <w:r w:rsidRPr="00BE3439">
        <w:rPr>
          <w:spacing w:val="19"/>
          <w:sz w:val="20"/>
          <w:szCs w:val="20"/>
          <w:lang w:val="pl-PL"/>
        </w:rPr>
        <w:t xml:space="preserve"> </w:t>
      </w:r>
      <w:r w:rsidRPr="00BE3439">
        <w:rPr>
          <w:sz w:val="20"/>
          <w:szCs w:val="20"/>
          <w:lang w:val="pl-PL"/>
        </w:rPr>
        <w:t>z siedzibą w Warszawie, ul. Kwatery Głównej 13; 04-294</w:t>
      </w:r>
      <w:r w:rsidRPr="00BE3439">
        <w:rPr>
          <w:spacing w:val="73"/>
          <w:w w:val="99"/>
          <w:sz w:val="20"/>
          <w:szCs w:val="20"/>
          <w:lang w:val="pl-PL"/>
        </w:rPr>
        <w:t xml:space="preserve"> </w:t>
      </w:r>
      <w:r w:rsidRPr="00BE3439">
        <w:rPr>
          <w:sz w:val="20"/>
          <w:szCs w:val="20"/>
          <w:lang w:val="pl-PL"/>
        </w:rPr>
        <w:t>Warszawa,</w:t>
      </w:r>
      <w:r w:rsidRPr="00BE3439">
        <w:rPr>
          <w:spacing w:val="-16"/>
          <w:sz w:val="20"/>
          <w:szCs w:val="20"/>
          <w:lang w:val="pl-PL"/>
        </w:rPr>
        <w:t xml:space="preserve"> </w:t>
      </w:r>
      <w:r w:rsidRPr="00BE3439">
        <w:rPr>
          <w:sz w:val="20"/>
          <w:szCs w:val="20"/>
          <w:lang w:val="pl-PL"/>
        </w:rPr>
        <w:t>reprezentowanym</w:t>
      </w:r>
      <w:r w:rsidRPr="00BE3439">
        <w:rPr>
          <w:spacing w:val="-13"/>
          <w:sz w:val="20"/>
          <w:szCs w:val="20"/>
          <w:lang w:val="pl-PL"/>
        </w:rPr>
        <w:t xml:space="preserve"> </w:t>
      </w:r>
      <w:r w:rsidRPr="00BE3439">
        <w:rPr>
          <w:sz w:val="20"/>
          <w:szCs w:val="20"/>
          <w:lang w:val="pl-PL"/>
        </w:rPr>
        <w:t>przez</w:t>
      </w:r>
      <w:r w:rsidR="00B9258A" w:rsidRPr="00BE3439">
        <w:rPr>
          <w:sz w:val="20"/>
          <w:szCs w:val="20"/>
          <w:lang w:val="pl-PL"/>
        </w:rPr>
        <w:t>:</w:t>
      </w:r>
    </w:p>
    <w:p w14:paraId="144E7578" w14:textId="77777777" w:rsidR="00BE3439" w:rsidRPr="00BE3439" w:rsidRDefault="006A2CB0" w:rsidP="00BE3439">
      <w:pPr>
        <w:pStyle w:val="Akapitzlist"/>
        <w:numPr>
          <w:ilvl w:val="0"/>
          <w:numId w:val="18"/>
        </w:numPr>
        <w:spacing w:line="276" w:lineRule="auto"/>
        <w:rPr>
          <w:sz w:val="20"/>
          <w:szCs w:val="20"/>
          <w:lang w:val="pl-PL"/>
        </w:rPr>
      </w:pPr>
      <w:r w:rsidRPr="00BE3439">
        <w:rPr>
          <w:w w:val="90"/>
          <w:sz w:val="20"/>
          <w:szCs w:val="20"/>
          <w:lang w:val="pl-PL"/>
        </w:rPr>
        <w:t>……………………………………………………………………</w:t>
      </w:r>
    </w:p>
    <w:p w14:paraId="32731C22" w14:textId="1BA49756" w:rsidR="00B9258A" w:rsidRPr="00BE3439" w:rsidRDefault="00B9258A" w:rsidP="00BE3439">
      <w:pPr>
        <w:pStyle w:val="Akapitzlist"/>
        <w:numPr>
          <w:ilvl w:val="0"/>
          <w:numId w:val="18"/>
        </w:numPr>
        <w:spacing w:line="276" w:lineRule="auto"/>
        <w:rPr>
          <w:sz w:val="20"/>
          <w:szCs w:val="20"/>
          <w:lang w:val="pl-PL"/>
        </w:rPr>
      </w:pPr>
      <w:r w:rsidRPr="00BE3439">
        <w:rPr>
          <w:w w:val="95"/>
          <w:sz w:val="20"/>
          <w:szCs w:val="20"/>
          <w:lang w:val="pl-PL"/>
        </w:rPr>
        <w:t>……………………………………………………………</w:t>
      </w:r>
      <w:r w:rsidRPr="00BE3439">
        <w:rPr>
          <w:w w:val="95"/>
          <w:sz w:val="20"/>
          <w:szCs w:val="20"/>
          <w:lang w:val="pl-PL"/>
        </w:rPr>
        <w:t>.</w:t>
      </w:r>
    </w:p>
    <w:p w14:paraId="659814B6" w14:textId="6975265B" w:rsidR="00B9258A" w:rsidRPr="00AA74CE" w:rsidRDefault="00B9258A" w:rsidP="002D4695">
      <w:pPr>
        <w:pStyle w:val="Gwkaistopka"/>
        <w:rPr>
          <w:rFonts w:ascii="Times New Roman" w:eastAsia="Times New Roman" w:hAnsi="Times New Roman" w:cs="Times New Roman"/>
          <w:w w:val="45"/>
          <w:sz w:val="20"/>
          <w:szCs w:val="20"/>
          <w:lang w:val="pl-PL"/>
        </w:rPr>
      </w:pPr>
    </w:p>
    <w:p w14:paraId="74FAFC9F" w14:textId="331254ED" w:rsidR="00D85DBF" w:rsidRPr="00AA74CE" w:rsidRDefault="006A2CB0" w:rsidP="002D4695">
      <w:pPr>
        <w:pStyle w:val="Gwkaistopka"/>
        <w:rPr>
          <w:sz w:val="20"/>
          <w:szCs w:val="20"/>
          <w:lang w:val="pl-PL"/>
        </w:rPr>
      </w:pPr>
      <w:r w:rsidRPr="00AA74CE">
        <w:rPr>
          <w:sz w:val="20"/>
          <w:szCs w:val="20"/>
          <w:lang w:val="pl-PL"/>
        </w:rPr>
        <w:t>zwanym</w:t>
      </w:r>
      <w:r w:rsidRPr="00AA74CE">
        <w:rPr>
          <w:spacing w:val="-9"/>
          <w:sz w:val="20"/>
          <w:szCs w:val="20"/>
          <w:lang w:val="pl-PL"/>
        </w:rPr>
        <w:t xml:space="preserve"> </w:t>
      </w:r>
      <w:r w:rsidRPr="00AA74CE">
        <w:rPr>
          <w:sz w:val="20"/>
          <w:szCs w:val="20"/>
          <w:lang w:val="pl-PL"/>
        </w:rPr>
        <w:t>dalej</w:t>
      </w:r>
      <w:r w:rsidRPr="00AA74CE">
        <w:rPr>
          <w:spacing w:val="-9"/>
          <w:sz w:val="20"/>
          <w:szCs w:val="20"/>
          <w:lang w:val="pl-PL"/>
        </w:rPr>
        <w:t xml:space="preserve"> </w:t>
      </w:r>
      <w:r w:rsidR="00B9258A" w:rsidRPr="00AA74CE">
        <w:rPr>
          <w:spacing w:val="-9"/>
          <w:sz w:val="20"/>
          <w:szCs w:val="20"/>
          <w:lang w:val="pl-PL"/>
        </w:rPr>
        <w:t>„</w:t>
      </w:r>
      <w:r w:rsidRPr="00AA74CE">
        <w:rPr>
          <w:b/>
          <w:bCs/>
          <w:sz w:val="20"/>
          <w:szCs w:val="20"/>
          <w:lang w:val="pl-PL"/>
        </w:rPr>
        <w:t>Klubem</w:t>
      </w:r>
      <w:r w:rsidR="00B9258A" w:rsidRPr="00AA74CE">
        <w:rPr>
          <w:sz w:val="20"/>
          <w:szCs w:val="20"/>
          <w:lang w:val="pl-PL"/>
        </w:rPr>
        <w:t>”</w:t>
      </w:r>
      <w:r w:rsidRPr="00AA74CE">
        <w:rPr>
          <w:sz w:val="20"/>
          <w:szCs w:val="20"/>
          <w:lang w:val="pl-PL"/>
        </w:rPr>
        <w:t>,</w:t>
      </w:r>
    </w:p>
    <w:p w14:paraId="52D6ADC8" w14:textId="77777777" w:rsidR="00B9258A" w:rsidRPr="00AA74CE" w:rsidRDefault="00B9258A" w:rsidP="002D4695">
      <w:pPr>
        <w:pStyle w:val="Gwkaistopka"/>
        <w:rPr>
          <w:sz w:val="20"/>
          <w:szCs w:val="20"/>
          <w:lang w:val="pl-PL"/>
        </w:rPr>
      </w:pPr>
    </w:p>
    <w:p w14:paraId="5BBA48A9" w14:textId="4ED169DA" w:rsidR="00D85DBF" w:rsidRPr="00AA74CE" w:rsidRDefault="006A2CB0" w:rsidP="002D4695">
      <w:pPr>
        <w:pStyle w:val="Gwkaistopka"/>
        <w:rPr>
          <w:sz w:val="20"/>
          <w:szCs w:val="20"/>
          <w:lang w:val="pl-PL"/>
        </w:rPr>
      </w:pPr>
      <w:r w:rsidRPr="00AA74CE">
        <w:rPr>
          <w:sz w:val="20"/>
          <w:szCs w:val="20"/>
          <w:lang w:val="pl-PL"/>
        </w:rPr>
        <w:t>a</w:t>
      </w:r>
    </w:p>
    <w:p w14:paraId="5108D261" w14:textId="77777777" w:rsidR="00B9258A" w:rsidRPr="00AA74CE" w:rsidRDefault="00B9258A" w:rsidP="002D4695">
      <w:pPr>
        <w:pStyle w:val="Gwkaistopka"/>
        <w:rPr>
          <w:sz w:val="20"/>
          <w:szCs w:val="20"/>
          <w:lang w:val="pl-PL"/>
        </w:rPr>
      </w:pPr>
    </w:p>
    <w:p w14:paraId="6C55F356" w14:textId="3ED61B71" w:rsidR="002D4695" w:rsidRPr="00AA74CE" w:rsidRDefault="006A2CB0" w:rsidP="00AA74CE">
      <w:pPr>
        <w:pStyle w:val="Tekstpodstawowy"/>
        <w:ind w:left="0"/>
        <w:rPr>
          <w:b/>
          <w:bCs/>
          <w:lang w:val="pl-PL"/>
        </w:rPr>
      </w:pPr>
      <w:r w:rsidRPr="00AA74CE">
        <w:rPr>
          <w:b/>
          <w:bCs/>
          <w:u w:color="000000"/>
          <w:lang w:val="pl-PL"/>
        </w:rPr>
        <w:t>Dane</w:t>
      </w:r>
      <w:r w:rsidRPr="00AA74CE">
        <w:rPr>
          <w:b/>
          <w:bCs/>
          <w:spacing w:val="-20"/>
          <w:u w:color="000000"/>
          <w:lang w:val="pl-PL"/>
        </w:rPr>
        <w:t xml:space="preserve"> </w:t>
      </w:r>
      <w:r w:rsidRPr="00AA74CE">
        <w:rPr>
          <w:b/>
          <w:bCs/>
          <w:u w:color="000000"/>
          <w:lang w:val="pl-PL"/>
        </w:rPr>
        <w:t>rodzica/opiekuna</w:t>
      </w:r>
      <w:r w:rsidR="00212693" w:rsidRPr="00AA74CE">
        <w:rPr>
          <w:b/>
          <w:bCs/>
          <w:u w:color="000000"/>
          <w:lang w:val="pl-PL"/>
        </w:rPr>
        <w:t xml:space="preserve"> prawnego</w:t>
      </w:r>
      <w:r w:rsidRPr="00AA74CE">
        <w:rPr>
          <w:b/>
          <w:bCs/>
          <w:u w:color="000000"/>
          <w:lang w:val="pl-PL"/>
        </w:rPr>
        <w:t>:</w:t>
      </w:r>
    </w:p>
    <w:p w14:paraId="5667B4AB" w14:textId="77777777" w:rsidR="00212693" w:rsidRPr="00AA74CE" w:rsidRDefault="00212693" w:rsidP="00AA74CE">
      <w:pPr>
        <w:pStyle w:val="Tekstpodstawowy"/>
        <w:ind w:left="0"/>
        <w:rPr>
          <w:w w:val="95"/>
          <w:lang w:val="pl-PL"/>
        </w:rPr>
      </w:pPr>
    </w:p>
    <w:p w14:paraId="04E01BF1" w14:textId="47238E3A" w:rsidR="00AA74CE" w:rsidRDefault="006A2CB0" w:rsidP="00AA74CE">
      <w:pPr>
        <w:pStyle w:val="Tekstpodstawowy"/>
        <w:numPr>
          <w:ilvl w:val="0"/>
          <w:numId w:val="16"/>
        </w:numPr>
        <w:rPr>
          <w:lang w:val="pl-PL"/>
        </w:rPr>
      </w:pPr>
      <w:r w:rsidRPr="00AA74CE">
        <w:rPr>
          <w:w w:val="95"/>
          <w:lang w:val="pl-PL"/>
        </w:rPr>
        <w:t>Imię i</w:t>
      </w:r>
      <w:r w:rsidRPr="00AA74CE">
        <w:rPr>
          <w:spacing w:val="38"/>
          <w:w w:val="95"/>
          <w:lang w:val="pl-PL"/>
        </w:rPr>
        <w:t xml:space="preserve"> </w:t>
      </w:r>
      <w:r w:rsidRPr="00AA74CE">
        <w:rPr>
          <w:w w:val="95"/>
          <w:lang w:val="pl-PL"/>
        </w:rPr>
        <w:t>nazwisko: ...........................</w:t>
      </w:r>
      <w:r w:rsidR="00AA74CE">
        <w:rPr>
          <w:w w:val="95"/>
          <w:lang w:val="pl-PL"/>
        </w:rPr>
        <w:t>......................</w:t>
      </w:r>
      <w:r w:rsidRPr="00AA74CE">
        <w:rPr>
          <w:w w:val="95"/>
          <w:lang w:val="pl-PL"/>
        </w:rPr>
        <w:t>............</w:t>
      </w:r>
      <w:r w:rsidR="00AA74CE">
        <w:rPr>
          <w:w w:val="95"/>
          <w:lang w:val="pl-PL"/>
        </w:rPr>
        <w:t>.......</w:t>
      </w:r>
      <w:r w:rsidRPr="00AA74CE">
        <w:rPr>
          <w:w w:val="95"/>
          <w:lang w:val="pl-PL"/>
        </w:rPr>
        <w:t>.........................................................................................</w:t>
      </w:r>
      <w:r w:rsidR="00212693" w:rsidRPr="00AA74CE">
        <w:rPr>
          <w:w w:val="95"/>
          <w:lang w:val="pl-PL"/>
        </w:rPr>
        <w:t>......</w:t>
      </w:r>
      <w:r w:rsidRPr="00AA74CE">
        <w:rPr>
          <w:w w:val="95"/>
          <w:lang w:val="pl-PL"/>
        </w:rPr>
        <w:t>.</w:t>
      </w:r>
    </w:p>
    <w:p w14:paraId="37AF2DEF" w14:textId="3C5BC71E" w:rsidR="00AA74CE" w:rsidRDefault="00AA74CE" w:rsidP="00AA74CE">
      <w:pPr>
        <w:pStyle w:val="Tekstpodstawowy"/>
        <w:ind w:left="0"/>
        <w:rPr>
          <w:lang w:val="pl-PL"/>
        </w:rPr>
      </w:pPr>
    </w:p>
    <w:p w14:paraId="0E3D3581" w14:textId="1A3F77AB" w:rsidR="00AA74CE" w:rsidRDefault="006A2CB0" w:rsidP="00AA74CE">
      <w:pPr>
        <w:pStyle w:val="Tekstpodstawowy"/>
        <w:numPr>
          <w:ilvl w:val="0"/>
          <w:numId w:val="16"/>
        </w:numPr>
        <w:rPr>
          <w:lang w:val="pl-PL"/>
        </w:rPr>
      </w:pPr>
      <w:r w:rsidRPr="00AA74CE">
        <w:rPr>
          <w:lang w:val="pl-PL"/>
        </w:rPr>
        <w:t>Nr</w:t>
      </w:r>
      <w:r w:rsidRPr="00AA74CE">
        <w:rPr>
          <w:spacing w:val="-28"/>
          <w:lang w:val="pl-PL"/>
        </w:rPr>
        <w:t xml:space="preserve"> </w:t>
      </w:r>
      <w:r w:rsidRPr="00AA74CE">
        <w:rPr>
          <w:lang w:val="pl-PL"/>
        </w:rPr>
        <w:t>dowodu</w:t>
      </w:r>
      <w:r w:rsidRPr="00AA74CE">
        <w:rPr>
          <w:spacing w:val="-29"/>
          <w:lang w:val="pl-PL"/>
        </w:rPr>
        <w:t xml:space="preserve"> </w:t>
      </w:r>
      <w:r w:rsidRPr="00AA74CE">
        <w:rPr>
          <w:lang w:val="pl-PL"/>
        </w:rPr>
        <w:t>osobistego:</w:t>
      </w:r>
      <w:r w:rsidR="00212693" w:rsidRPr="00AA74CE">
        <w:rPr>
          <w:spacing w:val="-28"/>
          <w:lang w:val="pl-PL"/>
        </w:rPr>
        <w:t xml:space="preserve"> </w:t>
      </w:r>
      <w:r w:rsidRPr="00AA74CE">
        <w:rPr>
          <w:lang w:val="pl-PL"/>
        </w:rPr>
        <w:t>.....................</w:t>
      </w:r>
      <w:r w:rsidR="00AA74CE">
        <w:rPr>
          <w:lang w:val="pl-PL"/>
        </w:rPr>
        <w:t>............................</w:t>
      </w:r>
      <w:r w:rsidRPr="00AA74CE">
        <w:rPr>
          <w:lang w:val="pl-PL"/>
        </w:rPr>
        <w:t>................................................................................................</w:t>
      </w:r>
    </w:p>
    <w:p w14:paraId="5D3A3CE7" w14:textId="77777777" w:rsidR="00AA74CE" w:rsidRDefault="00AA74CE" w:rsidP="00AA74CE">
      <w:pPr>
        <w:pStyle w:val="Akapitzlist"/>
        <w:rPr>
          <w:w w:val="95"/>
          <w:lang w:val="pl-PL"/>
        </w:rPr>
      </w:pPr>
    </w:p>
    <w:p w14:paraId="4CE514D1" w14:textId="05B41A7D" w:rsidR="00AA74CE" w:rsidRDefault="006A2CB0" w:rsidP="00AA74CE">
      <w:pPr>
        <w:pStyle w:val="Tekstpodstawowy"/>
        <w:numPr>
          <w:ilvl w:val="0"/>
          <w:numId w:val="16"/>
        </w:numPr>
        <w:rPr>
          <w:lang w:val="pl-PL"/>
        </w:rPr>
      </w:pPr>
      <w:r w:rsidRPr="00AA74CE">
        <w:rPr>
          <w:w w:val="95"/>
          <w:lang w:val="pl-PL"/>
        </w:rPr>
        <w:t>Adres</w:t>
      </w:r>
      <w:r w:rsidRPr="00AA74CE">
        <w:rPr>
          <w:spacing w:val="37"/>
          <w:w w:val="95"/>
          <w:lang w:val="pl-PL"/>
        </w:rPr>
        <w:t xml:space="preserve"> </w:t>
      </w:r>
      <w:r w:rsidRPr="00AA74CE">
        <w:rPr>
          <w:w w:val="95"/>
          <w:lang w:val="pl-PL"/>
        </w:rPr>
        <w:t>zamieszkania:</w:t>
      </w:r>
      <w:r w:rsidR="005C3A85">
        <w:rPr>
          <w:w w:val="95"/>
          <w:lang w:val="pl-PL"/>
        </w:rPr>
        <w:t xml:space="preserve"> ..</w:t>
      </w:r>
      <w:r w:rsidRPr="00AA74CE">
        <w:rPr>
          <w:w w:val="95"/>
          <w:lang w:val="pl-PL"/>
        </w:rPr>
        <w:t>...........................................................</w:t>
      </w:r>
      <w:r w:rsidR="00AA74CE">
        <w:rPr>
          <w:w w:val="95"/>
          <w:lang w:val="pl-PL"/>
        </w:rPr>
        <w:t>.............................</w:t>
      </w:r>
      <w:r w:rsidRPr="00AA74CE">
        <w:rPr>
          <w:w w:val="95"/>
          <w:lang w:val="pl-PL"/>
        </w:rPr>
        <w:t>...................................................................</w:t>
      </w:r>
    </w:p>
    <w:p w14:paraId="0B5C680D" w14:textId="42D4154C" w:rsidR="00AA74CE" w:rsidRDefault="00AA74CE" w:rsidP="00AA74CE">
      <w:pPr>
        <w:pStyle w:val="Akapitzlist"/>
        <w:rPr>
          <w:w w:val="95"/>
          <w:lang w:val="pl-PL"/>
        </w:rPr>
      </w:pPr>
    </w:p>
    <w:p w14:paraId="43719688" w14:textId="170DD91C" w:rsidR="00AA74CE" w:rsidRDefault="006A2CB0" w:rsidP="00AA74CE">
      <w:pPr>
        <w:pStyle w:val="Tekstpodstawowy"/>
        <w:numPr>
          <w:ilvl w:val="0"/>
          <w:numId w:val="16"/>
        </w:numPr>
        <w:rPr>
          <w:lang w:val="pl-PL"/>
        </w:rPr>
      </w:pPr>
      <w:r w:rsidRPr="00AA74CE">
        <w:rPr>
          <w:w w:val="95"/>
          <w:lang w:val="pl-PL"/>
        </w:rPr>
        <w:t>Telefony</w:t>
      </w:r>
      <w:r w:rsidR="00212693" w:rsidRPr="00AA74CE">
        <w:rPr>
          <w:w w:val="95"/>
          <w:lang w:val="pl-PL"/>
        </w:rPr>
        <w:t xml:space="preserve"> </w:t>
      </w:r>
      <w:r w:rsidRPr="00AA74CE">
        <w:rPr>
          <w:w w:val="95"/>
          <w:lang w:val="pl-PL"/>
        </w:rPr>
        <w:t>kontaktowe:</w:t>
      </w:r>
      <w:r w:rsidR="00AA74CE" w:rsidRPr="00AA74CE">
        <w:rPr>
          <w:w w:val="95"/>
          <w:lang w:val="pl-PL"/>
        </w:rPr>
        <w:t xml:space="preserve"> </w:t>
      </w:r>
      <w:r w:rsidR="00AA74CE" w:rsidRPr="00AA74CE">
        <w:rPr>
          <w:w w:val="95"/>
          <w:lang w:val="pl-PL"/>
        </w:rPr>
        <w:t>.................................................................................................</w:t>
      </w:r>
      <w:r w:rsidR="00AA74CE">
        <w:rPr>
          <w:w w:val="95"/>
          <w:lang w:val="pl-PL"/>
        </w:rPr>
        <w:t>..........................................................</w:t>
      </w:r>
    </w:p>
    <w:p w14:paraId="77A8BC9D" w14:textId="77777777" w:rsidR="00AA74CE" w:rsidRDefault="00AA74CE" w:rsidP="00AA74CE">
      <w:pPr>
        <w:pStyle w:val="Akapitzlist"/>
        <w:rPr>
          <w:w w:val="95"/>
          <w:lang w:val="pl-PL"/>
        </w:rPr>
      </w:pPr>
    </w:p>
    <w:p w14:paraId="381CA755" w14:textId="4C6CC144" w:rsidR="00D85DBF" w:rsidRPr="00AA74CE" w:rsidRDefault="006A2CB0" w:rsidP="00AA74CE">
      <w:pPr>
        <w:pStyle w:val="Tekstpodstawowy"/>
        <w:numPr>
          <w:ilvl w:val="0"/>
          <w:numId w:val="16"/>
        </w:numPr>
        <w:rPr>
          <w:lang w:val="pl-PL"/>
        </w:rPr>
      </w:pPr>
      <w:r w:rsidRPr="00AA74CE">
        <w:rPr>
          <w:w w:val="95"/>
          <w:lang w:val="pl-PL"/>
        </w:rPr>
        <w:t xml:space="preserve">Email: </w:t>
      </w:r>
      <w:r w:rsidR="00212693" w:rsidRPr="00AA74CE">
        <w:rPr>
          <w:lang w:val="pl-PL"/>
        </w:rPr>
        <w:t>…</w:t>
      </w:r>
      <w:r w:rsidR="00212693" w:rsidRPr="00AA74CE">
        <w:rPr>
          <w:w w:val="95"/>
          <w:lang w:val="pl-PL"/>
        </w:rPr>
        <w:t>……………….</w:t>
      </w:r>
      <w:r w:rsidRPr="00AA74CE">
        <w:rPr>
          <w:w w:val="95"/>
          <w:lang w:val="pl-PL"/>
        </w:rPr>
        <w:t>...........................</w:t>
      </w:r>
      <w:r w:rsidR="00AA74CE">
        <w:rPr>
          <w:w w:val="95"/>
          <w:lang w:val="pl-PL"/>
        </w:rPr>
        <w:t>..........................</w:t>
      </w:r>
      <w:r w:rsidRPr="00AA74CE">
        <w:rPr>
          <w:w w:val="95"/>
          <w:lang w:val="pl-PL"/>
        </w:rPr>
        <w:t>............................................................................</w:t>
      </w:r>
      <w:r w:rsidR="00AA74CE">
        <w:rPr>
          <w:w w:val="95"/>
          <w:lang w:val="pl-PL"/>
        </w:rPr>
        <w:t>...</w:t>
      </w:r>
      <w:r w:rsidRPr="00AA74CE">
        <w:rPr>
          <w:w w:val="95"/>
          <w:lang w:val="pl-PL"/>
        </w:rPr>
        <w:t>............................</w:t>
      </w:r>
    </w:p>
    <w:p w14:paraId="2E6E7855" w14:textId="77777777" w:rsidR="00212693" w:rsidRPr="00AA74CE" w:rsidRDefault="00212693" w:rsidP="00AA74CE">
      <w:pPr>
        <w:pStyle w:val="Tekstpodstawowy"/>
        <w:ind w:left="0"/>
        <w:rPr>
          <w:u w:color="000000"/>
          <w:lang w:val="pl-PL"/>
        </w:rPr>
      </w:pPr>
    </w:p>
    <w:p w14:paraId="3E4C3295" w14:textId="0815B78E" w:rsidR="00D85DBF" w:rsidRPr="00AA74CE" w:rsidRDefault="006A2CB0" w:rsidP="00AA74CE">
      <w:pPr>
        <w:pStyle w:val="Tekstpodstawowy"/>
        <w:ind w:left="0"/>
        <w:rPr>
          <w:b/>
          <w:bCs/>
          <w:u w:color="000000"/>
          <w:lang w:val="pl-PL"/>
        </w:rPr>
      </w:pPr>
      <w:r w:rsidRPr="00AA74CE">
        <w:rPr>
          <w:b/>
          <w:bCs/>
          <w:u w:color="000000"/>
          <w:lang w:val="pl-PL"/>
        </w:rPr>
        <w:t>Dane</w:t>
      </w:r>
      <w:r w:rsidRPr="00AA74CE">
        <w:rPr>
          <w:b/>
          <w:bCs/>
          <w:spacing w:val="-14"/>
          <w:u w:color="000000"/>
          <w:lang w:val="pl-PL"/>
        </w:rPr>
        <w:t xml:space="preserve"> </w:t>
      </w:r>
      <w:r w:rsidRPr="00AA74CE">
        <w:rPr>
          <w:b/>
          <w:bCs/>
          <w:u w:color="000000"/>
          <w:lang w:val="pl-PL"/>
        </w:rPr>
        <w:t>zawodnika</w:t>
      </w:r>
      <w:r w:rsidR="00212693" w:rsidRPr="00AA74CE">
        <w:rPr>
          <w:b/>
          <w:bCs/>
          <w:u w:color="000000"/>
          <w:lang w:val="pl-PL"/>
        </w:rPr>
        <w:t>:</w:t>
      </w:r>
    </w:p>
    <w:p w14:paraId="3984A358" w14:textId="77777777" w:rsidR="00212693" w:rsidRPr="00AA74CE" w:rsidRDefault="00212693" w:rsidP="00AA74CE">
      <w:pPr>
        <w:pStyle w:val="Tekstpodstawowy"/>
        <w:ind w:left="0"/>
        <w:rPr>
          <w:lang w:val="pl-PL"/>
        </w:rPr>
      </w:pPr>
    </w:p>
    <w:p w14:paraId="6AE4EDCD" w14:textId="3313899E" w:rsidR="00AA74CE" w:rsidRDefault="00212693" w:rsidP="00AA74CE">
      <w:pPr>
        <w:pStyle w:val="Tekstpodstawowy"/>
        <w:numPr>
          <w:ilvl w:val="0"/>
          <w:numId w:val="17"/>
        </w:numPr>
        <w:rPr>
          <w:lang w:val="pl-PL"/>
        </w:rPr>
      </w:pPr>
      <w:r w:rsidRPr="00AA74CE">
        <w:rPr>
          <w:lang w:val="pl-PL"/>
        </w:rPr>
        <w:t>I</w:t>
      </w:r>
      <w:r w:rsidR="002D4695" w:rsidRPr="00AA74CE">
        <w:rPr>
          <w:lang w:val="pl-PL"/>
        </w:rPr>
        <w:t xml:space="preserve">mię i nazwisko: </w:t>
      </w:r>
      <w:r w:rsidR="006A2CB0" w:rsidRPr="00AA74CE">
        <w:rPr>
          <w:lang w:val="pl-PL"/>
        </w:rPr>
        <w:t>...............</w:t>
      </w:r>
      <w:r w:rsidR="00AA74CE">
        <w:rPr>
          <w:lang w:val="pl-PL"/>
        </w:rPr>
        <w:t>........................</w:t>
      </w:r>
      <w:r w:rsidRPr="00AA74CE">
        <w:rPr>
          <w:lang w:val="pl-PL"/>
        </w:rPr>
        <w:t>...............</w:t>
      </w:r>
      <w:r w:rsidR="00AA74CE">
        <w:rPr>
          <w:lang w:val="pl-PL"/>
        </w:rPr>
        <w:t>....</w:t>
      </w:r>
      <w:r w:rsidRPr="00AA74CE">
        <w:rPr>
          <w:lang w:val="pl-PL"/>
        </w:rPr>
        <w:t>..</w:t>
      </w:r>
      <w:r w:rsidR="006A2CB0" w:rsidRPr="00AA74CE">
        <w:rPr>
          <w:lang w:val="pl-PL"/>
        </w:rPr>
        <w:t>................................................................................................</w:t>
      </w:r>
    </w:p>
    <w:p w14:paraId="7A97FB9C" w14:textId="77777777" w:rsidR="00AA74CE" w:rsidRPr="00AA74CE" w:rsidRDefault="00AA74CE" w:rsidP="00AA74CE">
      <w:pPr>
        <w:pStyle w:val="Tekstpodstawowy"/>
        <w:ind w:left="360"/>
        <w:rPr>
          <w:lang w:val="pl-PL"/>
        </w:rPr>
      </w:pPr>
    </w:p>
    <w:p w14:paraId="19947862" w14:textId="525ECFE3" w:rsidR="00AA74CE" w:rsidRPr="005C3A85" w:rsidRDefault="006A2CB0" w:rsidP="00AA74CE">
      <w:pPr>
        <w:pStyle w:val="Tekstpodstawowy"/>
        <w:numPr>
          <w:ilvl w:val="0"/>
          <w:numId w:val="17"/>
        </w:numPr>
        <w:rPr>
          <w:w w:val="95"/>
          <w:lang w:val="pl-PL"/>
        </w:rPr>
      </w:pPr>
      <w:r w:rsidRPr="005C3A85">
        <w:rPr>
          <w:w w:val="95"/>
          <w:lang w:val="pl-PL"/>
        </w:rPr>
        <w:t>Data urodzenia</w:t>
      </w:r>
      <w:r w:rsidR="002D4695" w:rsidRPr="005C3A85">
        <w:rPr>
          <w:w w:val="95"/>
          <w:lang w:val="pl-PL"/>
        </w:rPr>
        <w:t>:</w:t>
      </w:r>
      <w:r w:rsidR="005C3A85" w:rsidRPr="005C3A85">
        <w:rPr>
          <w:w w:val="95"/>
          <w:lang w:val="pl-PL"/>
        </w:rPr>
        <w:t xml:space="preserve"> </w:t>
      </w:r>
      <w:r w:rsidR="005C3A85" w:rsidRPr="00AA74CE">
        <w:rPr>
          <w:lang w:val="pl-PL"/>
        </w:rPr>
        <w:t>...........</w:t>
      </w:r>
      <w:r w:rsidR="005C3A85">
        <w:rPr>
          <w:lang w:val="pl-PL"/>
        </w:rPr>
        <w:t>....</w:t>
      </w:r>
      <w:r w:rsidR="005C3A85" w:rsidRPr="00AA74CE">
        <w:rPr>
          <w:lang w:val="pl-PL"/>
        </w:rPr>
        <w:t>.........................</w:t>
      </w:r>
      <w:r w:rsidR="005C3A85">
        <w:rPr>
          <w:lang w:val="pl-PL"/>
        </w:rPr>
        <w:t>.....................................................................................................................</w:t>
      </w:r>
    </w:p>
    <w:p w14:paraId="3518FCA9" w14:textId="77777777" w:rsidR="005C3A85" w:rsidRPr="005C3A85" w:rsidRDefault="005C3A85" w:rsidP="005C3A85">
      <w:pPr>
        <w:pStyle w:val="Tekstpodstawowy"/>
        <w:ind w:left="0"/>
        <w:rPr>
          <w:w w:val="95"/>
          <w:lang w:val="pl-PL"/>
        </w:rPr>
      </w:pPr>
    </w:p>
    <w:p w14:paraId="241362B1" w14:textId="5AB73B45" w:rsidR="00AA74CE" w:rsidRDefault="006A2CB0" w:rsidP="00AA74CE">
      <w:pPr>
        <w:pStyle w:val="Tekstpodstawowy"/>
        <w:numPr>
          <w:ilvl w:val="0"/>
          <w:numId w:val="17"/>
        </w:numPr>
        <w:rPr>
          <w:lang w:val="pl-PL"/>
        </w:rPr>
      </w:pPr>
      <w:r w:rsidRPr="00AA74CE">
        <w:rPr>
          <w:w w:val="95"/>
          <w:lang w:val="pl-PL"/>
        </w:rPr>
        <w:t>PESEL</w:t>
      </w:r>
      <w:r w:rsidR="00BE3439">
        <w:rPr>
          <w:w w:val="95"/>
          <w:lang w:val="pl-PL"/>
        </w:rPr>
        <w:t>: ……………………</w:t>
      </w:r>
      <w:proofErr w:type="gramStart"/>
      <w:r w:rsidR="00BE3439">
        <w:rPr>
          <w:w w:val="95"/>
          <w:lang w:val="pl-PL"/>
        </w:rPr>
        <w:t>…….</w:t>
      </w:r>
      <w:proofErr w:type="gramEnd"/>
      <w:r w:rsidR="00212693" w:rsidRPr="00AA74CE">
        <w:rPr>
          <w:w w:val="95"/>
          <w:lang w:val="pl-PL"/>
        </w:rPr>
        <w:t>…………………………………………………</w:t>
      </w:r>
      <w:r w:rsidR="00AA74CE">
        <w:rPr>
          <w:w w:val="95"/>
          <w:lang w:val="pl-PL"/>
        </w:rPr>
        <w:t>………………………..</w:t>
      </w:r>
      <w:r w:rsidR="00212693" w:rsidRPr="00AA74CE">
        <w:rPr>
          <w:w w:val="95"/>
          <w:lang w:val="pl-PL"/>
        </w:rPr>
        <w:t>…………</w:t>
      </w:r>
      <w:r w:rsidRPr="00AA74CE">
        <w:rPr>
          <w:w w:val="95"/>
          <w:lang w:val="pl-PL"/>
        </w:rPr>
        <w:t>.............................................................</w:t>
      </w:r>
    </w:p>
    <w:p w14:paraId="16BDF785" w14:textId="77777777" w:rsidR="00AA74CE" w:rsidRDefault="00AA74CE" w:rsidP="00AA74CE">
      <w:pPr>
        <w:pStyle w:val="Akapitzlist"/>
        <w:rPr>
          <w:w w:val="95"/>
          <w:lang w:val="pl-PL"/>
        </w:rPr>
      </w:pPr>
    </w:p>
    <w:p w14:paraId="57FEBF4A" w14:textId="20334732" w:rsidR="00AA74CE" w:rsidRDefault="006A2CB0" w:rsidP="00AA74CE">
      <w:pPr>
        <w:pStyle w:val="Tekstpodstawowy"/>
        <w:numPr>
          <w:ilvl w:val="0"/>
          <w:numId w:val="17"/>
        </w:numPr>
        <w:rPr>
          <w:lang w:val="pl-PL"/>
        </w:rPr>
      </w:pPr>
      <w:r w:rsidRPr="00AA74CE">
        <w:rPr>
          <w:w w:val="95"/>
          <w:lang w:val="pl-PL"/>
        </w:rPr>
        <w:t>Adres zamieszkania</w:t>
      </w:r>
      <w:r w:rsidR="00BE3439">
        <w:rPr>
          <w:w w:val="95"/>
          <w:lang w:val="pl-PL"/>
        </w:rPr>
        <w:t>: ….</w:t>
      </w:r>
      <w:r w:rsidRPr="00AA74CE">
        <w:rPr>
          <w:w w:val="95"/>
          <w:lang w:val="pl-PL"/>
        </w:rPr>
        <w:t>...............................................................</w:t>
      </w:r>
      <w:r w:rsidR="00AA74CE">
        <w:rPr>
          <w:w w:val="95"/>
          <w:lang w:val="pl-PL"/>
        </w:rPr>
        <w:t>...........................</w:t>
      </w:r>
      <w:r w:rsidRPr="00AA74CE">
        <w:rPr>
          <w:w w:val="95"/>
          <w:lang w:val="pl-PL"/>
        </w:rPr>
        <w:t>...............</w:t>
      </w:r>
      <w:r w:rsidR="00212693" w:rsidRPr="00AA74CE">
        <w:rPr>
          <w:w w:val="95"/>
          <w:lang w:val="pl-PL"/>
        </w:rPr>
        <w:t>.......</w:t>
      </w:r>
      <w:r w:rsidRPr="00AA74CE">
        <w:rPr>
          <w:w w:val="95"/>
          <w:lang w:val="pl-PL"/>
        </w:rPr>
        <w:t>..........................................</w:t>
      </w:r>
    </w:p>
    <w:p w14:paraId="62FD5B5D" w14:textId="77777777" w:rsidR="00AA74CE" w:rsidRDefault="00AA74CE" w:rsidP="00AA74CE">
      <w:pPr>
        <w:pStyle w:val="Akapitzlist"/>
        <w:rPr>
          <w:w w:val="95"/>
          <w:lang w:val="pl-PL"/>
        </w:rPr>
      </w:pPr>
    </w:p>
    <w:p w14:paraId="354BB13D" w14:textId="58FFBD9D" w:rsidR="00AA74CE" w:rsidRDefault="00212693" w:rsidP="00AA74CE">
      <w:pPr>
        <w:pStyle w:val="Tekstpodstawowy"/>
        <w:numPr>
          <w:ilvl w:val="0"/>
          <w:numId w:val="17"/>
        </w:numPr>
        <w:rPr>
          <w:lang w:val="pl-PL"/>
        </w:rPr>
      </w:pPr>
      <w:r w:rsidRPr="00AA74CE">
        <w:rPr>
          <w:w w:val="95"/>
          <w:lang w:val="pl-PL"/>
        </w:rPr>
        <w:t>S</w:t>
      </w:r>
      <w:r w:rsidR="006A2CB0" w:rsidRPr="00AA74CE">
        <w:rPr>
          <w:w w:val="95"/>
          <w:lang w:val="pl-PL"/>
        </w:rPr>
        <w:t>zkoła:</w:t>
      </w:r>
      <w:r w:rsidR="00BE3439">
        <w:rPr>
          <w:w w:val="95"/>
          <w:lang w:val="pl-PL"/>
        </w:rPr>
        <w:t xml:space="preserve"> </w:t>
      </w:r>
      <w:r w:rsidR="006A2CB0" w:rsidRPr="00AA74CE">
        <w:rPr>
          <w:w w:val="95"/>
          <w:lang w:val="pl-PL"/>
        </w:rPr>
        <w:t>..........</w:t>
      </w:r>
      <w:r w:rsidRPr="00AA74CE">
        <w:rPr>
          <w:w w:val="95"/>
          <w:lang w:val="pl-PL"/>
        </w:rPr>
        <w:t>.......</w:t>
      </w:r>
      <w:r w:rsidR="006A2CB0" w:rsidRPr="00AA74CE">
        <w:rPr>
          <w:w w:val="95"/>
          <w:lang w:val="pl-PL"/>
        </w:rPr>
        <w:t>...................................................................</w:t>
      </w:r>
      <w:r w:rsidR="00BE3439">
        <w:rPr>
          <w:w w:val="95"/>
          <w:lang w:val="pl-PL"/>
        </w:rPr>
        <w:t>..</w:t>
      </w:r>
      <w:r w:rsidR="006A2CB0" w:rsidRPr="00AA74CE">
        <w:rPr>
          <w:w w:val="95"/>
          <w:lang w:val="pl-PL"/>
        </w:rPr>
        <w:t>.............</w:t>
      </w:r>
      <w:r w:rsidR="00AA74CE">
        <w:rPr>
          <w:w w:val="95"/>
          <w:lang w:val="pl-PL"/>
        </w:rPr>
        <w:t>.............................</w:t>
      </w:r>
      <w:r w:rsidR="006A2CB0" w:rsidRPr="00AA74CE">
        <w:rPr>
          <w:w w:val="95"/>
          <w:lang w:val="pl-PL"/>
        </w:rPr>
        <w:t>....................................................</w:t>
      </w:r>
    </w:p>
    <w:p w14:paraId="33DB405C" w14:textId="77777777" w:rsidR="00AA74CE" w:rsidRDefault="00AA74CE" w:rsidP="00AA74CE">
      <w:pPr>
        <w:pStyle w:val="Akapitzlist"/>
        <w:rPr>
          <w:w w:val="95"/>
          <w:lang w:val="pl-PL"/>
        </w:rPr>
      </w:pPr>
    </w:p>
    <w:p w14:paraId="5CE35403" w14:textId="327716D8" w:rsidR="00D85DBF" w:rsidRPr="00AA74CE" w:rsidRDefault="006A2CB0" w:rsidP="00AA74CE">
      <w:pPr>
        <w:pStyle w:val="Tekstpodstawowy"/>
        <w:numPr>
          <w:ilvl w:val="0"/>
          <w:numId w:val="17"/>
        </w:numPr>
        <w:rPr>
          <w:lang w:val="pl-PL"/>
        </w:rPr>
      </w:pPr>
      <w:r w:rsidRPr="00AA74CE">
        <w:rPr>
          <w:w w:val="95"/>
          <w:lang w:val="pl-PL"/>
        </w:rPr>
        <w:t>Email</w:t>
      </w:r>
      <w:r w:rsidR="002D4695" w:rsidRPr="00AA74CE">
        <w:rPr>
          <w:w w:val="95"/>
          <w:lang w:val="pl-PL"/>
        </w:rPr>
        <w:t>:</w:t>
      </w:r>
      <w:r w:rsidR="00212693" w:rsidRPr="00AA74CE">
        <w:rPr>
          <w:w w:val="95"/>
          <w:lang w:val="pl-PL"/>
        </w:rPr>
        <w:t xml:space="preserve"> ……..</w:t>
      </w:r>
      <w:r w:rsidRPr="00AA74CE">
        <w:rPr>
          <w:w w:val="95"/>
          <w:lang w:val="pl-PL"/>
        </w:rPr>
        <w:t>.................................................................................................</w:t>
      </w:r>
      <w:r w:rsidR="00AA74CE">
        <w:rPr>
          <w:w w:val="95"/>
          <w:lang w:val="pl-PL"/>
        </w:rPr>
        <w:t>............................</w:t>
      </w:r>
      <w:r w:rsidRPr="00AA74CE">
        <w:rPr>
          <w:w w:val="95"/>
          <w:lang w:val="pl-PL"/>
        </w:rPr>
        <w:t>................................................</w:t>
      </w:r>
    </w:p>
    <w:p w14:paraId="181AE709" w14:textId="77777777" w:rsidR="00D85DBF" w:rsidRPr="00AA74CE" w:rsidRDefault="00D85DBF" w:rsidP="00AA74CE">
      <w:pPr>
        <w:rPr>
          <w:rFonts w:eastAsia="Calibri Light"/>
          <w:sz w:val="20"/>
          <w:szCs w:val="20"/>
          <w:lang w:val="pl-PL"/>
        </w:rPr>
      </w:pPr>
    </w:p>
    <w:p w14:paraId="5B1E05FB" w14:textId="77777777" w:rsidR="00D85DBF" w:rsidRDefault="006A2CB0">
      <w:pPr>
        <w:pStyle w:val="Tekstpodstawowy"/>
        <w:spacing w:before="0"/>
        <w:ind w:left="4204" w:right="4203"/>
        <w:jc w:val="center"/>
        <w:rPr>
          <w:lang w:val="pl-PL"/>
        </w:rPr>
      </w:pPr>
      <w:r>
        <w:rPr>
          <w:lang w:val="pl-PL"/>
        </w:rPr>
        <w:t>§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1</w:t>
      </w:r>
    </w:p>
    <w:p w14:paraId="29D8537D" w14:textId="4699AE36" w:rsidR="00D85DBF" w:rsidRDefault="006A2CB0">
      <w:pPr>
        <w:pStyle w:val="Tekstpodstawowy"/>
        <w:spacing w:line="271" w:lineRule="auto"/>
        <w:ind w:left="118" w:right="113"/>
        <w:jc w:val="both"/>
        <w:rPr>
          <w:lang w:val="pl-PL"/>
        </w:rPr>
      </w:pPr>
      <w:r>
        <w:rPr>
          <w:lang w:val="pl-PL"/>
        </w:rPr>
        <w:t>W</w:t>
      </w:r>
      <w:r>
        <w:rPr>
          <w:spacing w:val="8"/>
          <w:lang w:val="pl-PL"/>
        </w:rPr>
        <w:t xml:space="preserve"> </w:t>
      </w:r>
      <w:r>
        <w:rPr>
          <w:spacing w:val="-1"/>
          <w:lang w:val="pl-PL"/>
        </w:rPr>
        <w:t>ramach</w:t>
      </w:r>
      <w:r>
        <w:rPr>
          <w:spacing w:val="7"/>
          <w:lang w:val="pl-PL"/>
        </w:rPr>
        <w:t xml:space="preserve"> </w:t>
      </w:r>
      <w:r>
        <w:rPr>
          <w:spacing w:val="-1"/>
          <w:lang w:val="pl-PL"/>
        </w:rPr>
        <w:t>niniejszej</w:t>
      </w:r>
      <w:r>
        <w:rPr>
          <w:spacing w:val="8"/>
          <w:lang w:val="pl-PL"/>
        </w:rPr>
        <w:t xml:space="preserve"> </w:t>
      </w:r>
      <w:r>
        <w:rPr>
          <w:spacing w:val="-1"/>
          <w:lang w:val="pl-PL"/>
        </w:rPr>
        <w:t>umowy</w:t>
      </w:r>
      <w:r>
        <w:rPr>
          <w:spacing w:val="9"/>
          <w:lang w:val="pl-PL"/>
        </w:rPr>
        <w:t xml:space="preserve"> </w:t>
      </w:r>
      <w:r>
        <w:rPr>
          <w:spacing w:val="-1"/>
          <w:lang w:val="pl-PL"/>
        </w:rPr>
        <w:t>Klub,</w:t>
      </w:r>
      <w:r>
        <w:rPr>
          <w:spacing w:val="7"/>
          <w:lang w:val="pl-PL"/>
        </w:rPr>
        <w:t xml:space="preserve"> </w:t>
      </w:r>
      <w:r>
        <w:rPr>
          <w:spacing w:val="-1"/>
          <w:lang w:val="pl-PL"/>
        </w:rPr>
        <w:t>realizując</w:t>
      </w:r>
      <w:r>
        <w:rPr>
          <w:spacing w:val="2"/>
          <w:lang w:val="pl-PL"/>
        </w:rPr>
        <w:t xml:space="preserve"> </w:t>
      </w:r>
      <w:r>
        <w:rPr>
          <w:lang w:val="pl-PL"/>
        </w:rPr>
        <w:t>cele</w:t>
      </w:r>
      <w:r>
        <w:rPr>
          <w:spacing w:val="4"/>
          <w:lang w:val="pl-PL"/>
        </w:rPr>
        <w:t xml:space="preserve"> </w:t>
      </w:r>
      <w:r>
        <w:rPr>
          <w:spacing w:val="-1"/>
          <w:lang w:val="pl-PL"/>
        </w:rPr>
        <w:t>statutowe</w:t>
      </w:r>
      <w:r>
        <w:rPr>
          <w:spacing w:val="3"/>
          <w:lang w:val="pl-PL"/>
        </w:rPr>
        <w:t xml:space="preserve"> </w:t>
      </w:r>
      <w:r>
        <w:rPr>
          <w:lang w:val="pl-PL"/>
        </w:rPr>
        <w:t>UKS</w:t>
      </w:r>
      <w:r>
        <w:rPr>
          <w:spacing w:val="5"/>
          <w:lang w:val="pl-PL"/>
        </w:rPr>
        <w:t xml:space="preserve"> </w:t>
      </w:r>
      <w:r>
        <w:rPr>
          <w:lang w:val="pl-PL"/>
        </w:rPr>
        <w:t>Ostrobramska,</w:t>
      </w:r>
      <w:r>
        <w:rPr>
          <w:spacing w:val="3"/>
          <w:lang w:val="pl-PL"/>
        </w:rPr>
        <w:t xml:space="preserve"> </w:t>
      </w:r>
      <w:r>
        <w:rPr>
          <w:spacing w:val="-1"/>
          <w:lang w:val="pl-PL"/>
        </w:rPr>
        <w:t>zobowiązuje</w:t>
      </w:r>
      <w:r>
        <w:rPr>
          <w:spacing w:val="6"/>
          <w:lang w:val="pl-PL"/>
        </w:rPr>
        <w:t xml:space="preserve"> </w:t>
      </w:r>
      <w:r>
        <w:rPr>
          <w:lang w:val="pl-PL"/>
        </w:rPr>
        <w:t>się</w:t>
      </w:r>
      <w:r>
        <w:rPr>
          <w:spacing w:val="3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83"/>
          <w:w w:val="99"/>
          <w:lang w:val="pl-PL"/>
        </w:rPr>
        <w:t xml:space="preserve"> </w:t>
      </w:r>
      <w:r>
        <w:rPr>
          <w:lang w:val="pl-PL"/>
        </w:rPr>
        <w:t>przeprowadzania</w:t>
      </w:r>
      <w:r>
        <w:rPr>
          <w:spacing w:val="-5"/>
          <w:lang w:val="pl-PL"/>
        </w:rPr>
        <w:t xml:space="preserve"> </w:t>
      </w:r>
      <w:r>
        <w:rPr>
          <w:spacing w:val="-1"/>
          <w:lang w:val="pl-PL"/>
        </w:rPr>
        <w:t>treningów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pływackich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w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roku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szkolnym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202</w:t>
      </w:r>
      <w:r w:rsidR="002D0873">
        <w:rPr>
          <w:spacing w:val="-1"/>
          <w:lang w:val="pl-PL"/>
        </w:rPr>
        <w:t>3</w:t>
      </w:r>
      <w:r>
        <w:rPr>
          <w:spacing w:val="-1"/>
          <w:lang w:val="pl-PL"/>
        </w:rPr>
        <w:t>/202</w:t>
      </w:r>
      <w:r w:rsidR="002D0873">
        <w:rPr>
          <w:spacing w:val="-1"/>
          <w:lang w:val="pl-PL"/>
        </w:rPr>
        <w:t>4</w:t>
      </w:r>
      <w:r>
        <w:rPr>
          <w:spacing w:val="-1"/>
          <w:lang w:val="pl-PL"/>
        </w:rPr>
        <w:t>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O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przynależności</w:t>
      </w:r>
      <w:r>
        <w:rPr>
          <w:spacing w:val="-4"/>
          <w:lang w:val="pl-PL"/>
        </w:rPr>
        <w:t xml:space="preserve"> </w:t>
      </w:r>
      <w:r>
        <w:rPr>
          <w:spacing w:val="-1"/>
          <w:lang w:val="pl-PL"/>
        </w:rPr>
        <w:t>zawodnika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-4"/>
          <w:lang w:val="pl-PL"/>
        </w:rPr>
        <w:t xml:space="preserve"> </w:t>
      </w:r>
      <w:r>
        <w:rPr>
          <w:spacing w:val="-1"/>
          <w:lang w:val="pl-PL"/>
        </w:rPr>
        <w:t>danej</w:t>
      </w:r>
      <w:r>
        <w:rPr>
          <w:spacing w:val="-4"/>
          <w:lang w:val="pl-PL"/>
        </w:rPr>
        <w:t xml:space="preserve"> </w:t>
      </w:r>
      <w:r>
        <w:rPr>
          <w:spacing w:val="-1"/>
          <w:lang w:val="pl-PL"/>
        </w:rPr>
        <w:t>grupy</w:t>
      </w:r>
      <w:r>
        <w:rPr>
          <w:spacing w:val="72"/>
          <w:w w:val="99"/>
          <w:lang w:val="pl-PL"/>
        </w:rPr>
        <w:t xml:space="preserve"> </w:t>
      </w:r>
      <w:r>
        <w:rPr>
          <w:lang w:val="pl-PL"/>
        </w:rPr>
        <w:t>pływackiej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decydują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Trenerzy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w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oparciu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o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kryterium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wieku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i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umiejętności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zawodnika.</w:t>
      </w:r>
    </w:p>
    <w:p w14:paraId="2A7E17EB" w14:textId="77777777" w:rsidR="00BE3439" w:rsidRDefault="00BE3439">
      <w:pPr>
        <w:pStyle w:val="Tekstpodstawowy"/>
        <w:spacing w:line="271" w:lineRule="auto"/>
        <w:ind w:left="118" w:right="113"/>
        <w:jc w:val="both"/>
        <w:rPr>
          <w:lang w:val="pl-PL"/>
        </w:rPr>
      </w:pPr>
    </w:p>
    <w:p w14:paraId="6B07AC10" w14:textId="77777777" w:rsidR="00D85DBF" w:rsidRDefault="006A2CB0">
      <w:pPr>
        <w:pStyle w:val="Tekstpodstawowy"/>
        <w:spacing w:before="0"/>
        <w:ind w:left="4204" w:right="4203"/>
        <w:jc w:val="center"/>
        <w:rPr>
          <w:lang w:val="pl-PL"/>
        </w:rPr>
      </w:pPr>
      <w:r>
        <w:rPr>
          <w:lang w:val="pl-PL"/>
        </w:rPr>
        <w:t>§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2</w:t>
      </w:r>
    </w:p>
    <w:p w14:paraId="2060D0DC" w14:textId="56A4B1A0" w:rsidR="00D85DBF" w:rsidRPr="00BE3439" w:rsidRDefault="006A2CB0">
      <w:pPr>
        <w:pStyle w:val="Tekstpodstawowy"/>
        <w:numPr>
          <w:ilvl w:val="0"/>
          <w:numId w:val="3"/>
        </w:numPr>
        <w:tabs>
          <w:tab w:val="left" w:pos="546"/>
        </w:tabs>
        <w:spacing w:line="271" w:lineRule="auto"/>
        <w:ind w:right="113" w:hanging="427"/>
        <w:jc w:val="both"/>
        <w:rPr>
          <w:color w:val="000000" w:themeColor="text1"/>
          <w:lang w:val="pl-PL"/>
        </w:rPr>
      </w:pPr>
      <w:r>
        <w:rPr>
          <w:spacing w:val="-1"/>
          <w:lang w:val="pl-PL"/>
        </w:rPr>
        <w:t>Rodzic/opiekun</w:t>
      </w:r>
      <w:r>
        <w:rPr>
          <w:spacing w:val="3"/>
          <w:lang w:val="pl-PL"/>
        </w:rPr>
        <w:t xml:space="preserve"> </w:t>
      </w:r>
      <w:r>
        <w:rPr>
          <w:lang w:val="pl-PL"/>
        </w:rPr>
        <w:t>przyjmuje</w:t>
      </w:r>
      <w:r>
        <w:rPr>
          <w:spacing w:val="2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2"/>
          <w:lang w:val="pl-PL"/>
        </w:rPr>
        <w:t xml:space="preserve"> </w:t>
      </w:r>
      <w:r>
        <w:rPr>
          <w:spacing w:val="-1"/>
          <w:lang w:val="pl-PL"/>
        </w:rPr>
        <w:t>wiadomości</w:t>
      </w:r>
      <w:r>
        <w:rPr>
          <w:spacing w:val="3"/>
          <w:lang w:val="pl-PL"/>
        </w:rPr>
        <w:t xml:space="preserve"> </w:t>
      </w:r>
      <w:r>
        <w:rPr>
          <w:lang w:val="pl-PL"/>
        </w:rPr>
        <w:t>i</w:t>
      </w:r>
      <w:r>
        <w:rPr>
          <w:spacing w:val="3"/>
          <w:lang w:val="pl-PL"/>
        </w:rPr>
        <w:t xml:space="preserve"> </w:t>
      </w:r>
      <w:r>
        <w:rPr>
          <w:spacing w:val="-1"/>
          <w:lang w:val="pl-PL"/>
        </w:rPr>
        <w:t>akceptuje</w:t>
      </w:r>
      <w:r>
        <w:rPr>
          <w:spacing w:val="2"/>
          <w:lang w:val="pl-PL"/>
        </w:rPr>
        <w:t xml:space="preserve"> </w:t>
      </w:r>
      <w:r>
        <w:rPr>
          <w:lang w:val="pl-PL"/>
        </w:rPr>
        <w:t>wysokość</w:t>
      </w:r>
      <w:r>
        <w:rPr>
          <w:spacing w:val="3"/>
          <w:lang w:val="pl-PL"/>
        </w:rPr>
        <w:t xml:space="preserve"> </w:t>
      </w:r>
      <w:r>
        <w:rPr>
          <w:spacing w:val="-1"/>
          <w:lang w:val="pl-PL"/>
        </w:rPr>
        <w:t>miesięcznych</w:t>
      </w:r>
      <w:r>
        <w:rPr>
          <w:spacing w:val="4"/>
          <w:lang w:val="pl-PL"/>
        </w:rPr>
        <w:t xml:space="preserve"> </w:t>
      </w:r>
      <w:r>
        <w:rPr>
          <w:lang w:val="pl-PL"/>
        </w:rPr>
        <w:t>składek</w:t>
      </w:r>
      <w:r>
        <w:rPr>
          <w:spacing w:val="4"/>
          <w:lang w:val="pl-PL"/>
        </w:rPr>
        <w:t xml:space="preserve"> </w:t>
      </w:r>
      <w:r>
        <w:rPr>
          <w:lang w:val="pl-PL"/>
        </w:rPr>
        <w:t xml:space="preserve">za </w:t>
      </w:r>
      <w:r>
        <w:rPr>
          <w:spacing w:val="-1"/>
          <w:lang w:val="pl-PL"/>
        </w:rPr>
        <w:t>uczestnictwo</w:t>
      </w:r>
      <w:r>
        <w:rPr>
          <w:spacing w:val="89"/>
          <w:w w:val="99"/>
          <w:lang w:val="pl-PL"/>
        </w:rPr>
        <w:t xml:space="preserve"> </w:t>
      </w:r>
      <w:r>
        <w:rPr>
          <w:spacing w:val="-1"/>
          <w:lang w:val="pl-PL"/>
        </w:rPr>
        <w:t>zawodnika</w:t>
      </w:r>
      <w:r>
        <w:rPr>
          <w:lang w:val="pl-PL"/>
        </w:rPr>
        <w:t xml:space="preserve"> w </w:t>
      </w:r>
      <w:r>
        <w:rPr>
          <w:spacing w:val="-1"/>
          <w:lang w:val="pl-PL"/>
        </w:rPr>
        <w:t>danej</w:t>
      </w:r>
      <w:r>
        <w:rPr>
          <w:lang w:val="pl-PL"/>
        </w:rPr>
        <w:t xml:space="preserve"> grupie </w:t>
      </w:r>
      <w:r>
        <w:rPr>
          <w:spacing w:val="-1"/>
          <w:lang w:val="pl-PL"/>
        </w:rPr>
        <w:t>treningowej,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określoną</w:t>
      </w:r>
      <w:r>
        <w:rPr>
          <w:lang w:val="pl-PL"/>
        </w:rPr>
        <w:t xml:space="preserve"> w </w:t>
      </w:r>
      <w:r>
        <w:rPr>
          <w:spacing w:val="-1"/>
          <w:lang w:val="pl-PL"/>
        </w:rPr>
        <w:t>dokumencie</w:t>
      </w:r>
      <w:r>
        <w:rPr>
          <w:lang w:val="pl-PL"/>
        </w:rPr>
        <w:t xml:space="preserve"> „REGULAMIN </w:t>
      </w:r>
      <w:r>
        <w:rPr>
          <w:spacing w:val="-1"/>
          <w:lang w:val="pl-PL"/>
        </w:rPr>
        <w:t>UCZESTNICTWA</w:t>
      </w:r>
      <w:r>
        <w:rPr>
          <w:spacing w:val="107"/>
          <w:w w:val="99"/>
          <w:lang w:val="pl-PL"/>
        </w:rPr>
        <w:t xml:space="preserve"> </w:t>
      </w:r>
      <w:r>
        <w:rPr>
          <w:lang w:val="pl-PL"/>
        </w:rPr>
        <w:t>W</w:t>
      </w:r>
      <w:r>
        <w:rPr>
          <w:spacing w:val="10"/>
          <w:lang w:val="pl-PL"/>
        </w:rPr>
        <w:t> </w:t>
      </w:r>
      <w:r>
        <w:rPr>
          <w:lang w:val="pl-PL"/>
        </w:rPr>
        <w:t>ZAJĘCIACH</w:t>
      </w:r>
      <w:r>
        <w:rPr>
          <w:spacing w:val="10"/>
          <w:lang w:val="pl-PL"/>
        </w:rPr>
        <w:t xml:space="preserve"> </w:t>
      </w:r>
      <w:r>
        <w:rPr>
          <w:spacing w:val="-1"/>
          <w:lang w:val="pl-PL"/>
        </w:rPr>
        <w:t>SPORTOWYCH</w:t>
      </w:r>
      <w:r>
        <w:rPr>
          <w:spacing w:val="11"/>
          <w:lang w:val="pl-PL"/>
        </w:rPr>
        <w:t xml:space="preserve"> </w:t>
      </w:r>
      <w:r>
        <w:rPr>
          <w:spacing w:val="-1"/>
          <w:lang w:val="pl-PL"/>
        </w:rPr>
        <w:t>UCZNIOWSKIEGO</w:t>
      </w:r>
      <w:r>
        <w:rPr>
          <w:spacing w:val="10"/>
          <w:lang w:val="pl-PL"/>
        </w:rPr>
        <w:t xml:space="preserve"> </w:t>
      </w:r>
      <w:r>
        <w:rPr>
          <w:lang w:val="pl-PL"/>
        </w:rPr>
        <w:t>KLUBU</w:t>
      </w:r>
      <w:r>
        <w:rPr>
          <w:spacing w:val="12"/>
          <w:lang w:val="pl-PL"/>
        </w:rPr>
        <w:t xml:space="preserve"> </w:t>
      </w:r>
      <w:r>
        <w:rPr>
          <w:spacing w:val="-1"/>
          <w:lang w:val="pl-PL"/>
        </w:rPr>
        <w:t>SPORTOWEGO</w:t>
      </w:r>
      <w:r>
        <w:rPr>
          <w:spacing w:val="9"/>
          <w:lang w:val="pl-PL"/>
        </w:rPr>
        <w:t xml:space="preserve"> </w:t>
      </w:r>
      <w:r>
        <w:rPr>
          <w:spacing w:val="-1"/>
          <w:lang w:val="pl-PL"/>
        </w:rPr>
        <w:t>„OSTROBRAMSKA”</w:t>
      </w:r>
      <w:r>
        <w:rPr>
          <w:spacing w:val="8"/>
          <w:lang w:val="pl-PL"/>
        </w:rPr>
        <w:t xml:space="preserve"> </w:t>
      </w:r>
      <w:r>
        <w:rPr>
          <w:lang w:val="pl-PL"/>
        </w:rPr>
        <w:t>i</w:t>
      </w:r>
      <w:r>
        <w:rPr>
          <w:spacing w:val="9"/>
          <w:lang w:val="pl-PL"/>
        </w:rPr>
        <w:t xml:space="preserve"> </w:t>
      </w:r>
      <w:r>
        <w:rPr>
          <w:spacing w:val="-1"/>
          <w:lang w:val="pl-PL"/>
        </w:rPr>
        <w:t>zobowiązuje</w:t>
      </w:r>
      <w:r>
        <w:rPr>
          <w:spacing w:val="9"/>
          <w:lang w:val="pl-PL"/>
        </w:rPr>
        <w:t xml:space="preserve"> </w:t>
      </w:r>
      <w:r>
        <w:rPr>
          <w:lang w:val="pl-PL"/>
        </w:rPr>
        <w:t>się</w:t>
      </w:r>
      <w:r>
        <w:rPr>
          <w:spacing w:val="91"/>
          <w:w w:val="99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3"/>
          <w:lang w:val="pl-PL"/>
        </w:rPr>
        <w:t xml:space="preserve"> </w:t>
      </w:r>
      <w:r>
        <w:rPr>
          <w:lang w:val="pl-PL"/>
        </w:rPr>
        <w:t>terminowego</w:t>
      </w:r>
      <w:r>
        <w:rPr>
          <w:spacing w:val="4"/>
          <w:lang w:val="pl-PL"/>
        </w:rPr>
        <w:t xml:space="preserve"> </w:t>
      </w:r>
      <w:r>
        <w:rPr>
          <w:spacing w:val="-1"/>
          <w:lang w:val="pl-PL"/>
        </w:rPr>
        <w:t>ich</w:t>
      </w:r>
      <w:r>
        <w:rPr>
          <w:spacing w:val="4"/>
          <w:lang w:val="pl-PL"/>
        </w:rPr>
        <w:t xml:space="preserve"> </w:t>
      </w:r>
      <w:r>
        <w:rPr>
          <w:spacing w:val="-1"/>
          <w:lang w:val="pl-PL"/>
        </w:rPr>
        <w:t>opłacania</w:t>
      </w:r>
      <w:r>
        <w:rPr>
          <w:spacing w:val="4"/>
          <w:lang w:val="pl-PL"/>
        </w:rPr>
        <w:t xml:space="preserve"> </w:t>
      </w:r>
      <w:r>
        <w:rPr>
          <w:lang w:val="pl-PL"/>
        </w:rPr>
        <w:t>z</w:t>
      </w:r>
      <w:r>
        <w:rPr>
          <w:spacing w:val="7"/>
          <w:lang w:val="pl-PL"/>
        </w:rPr>
        <w:t xml:space="preserve"> </w:t>
      </w:r>
      <w:r>
        <w:rPr>
          <w:lang w:val="pl-PL"/>
        </w:rPr>
        <w:t>góry</w:t>
      </w:r>
      <w:r>
        <w:rPr>
          <w:spacing w:val="5"/>
          <w:lang w:val="pl-PL"/>
        </w:rPr>
        <w:t xml:space="preserve"> </w:t>
      </w:r>
      <w:r>
        <w:rPr>
          <w:lang w:val="pl-PL"/>
        </w:rPr>
        <w:t>za</w:t>
      </w:r>
      <w:r>
        <w:rPr>
          <w:spacing w:val="6"/>
          <w:lang w:val="pl-PL"/>
        </w:rPr>
        <w:t xml:space="preserve"> </w:t>
      </w:r>
      <w:r>
        <w:rPr>
          <w:lang w:val="pl-PL"/>
        </w:rPr>
        <w:t>każdy</w:t>
      </w:r>
      <w:r>
        <w:rPr>
          <w:spacing w:val="6"/>
          <w:lang w:val="pl-PL"/>
        </w:rPr>
        <w:t xml:space="preserve"> </w:t>
      </w:r>
      <w:r>
        <w:rPr>
          <w:spacing w:val="-1"/>
          <w:lang w:val="pl-PL"/>
        </w:rPr>
        <w:t>miesiąc</w:t>
      </w:r>
      <w:r>
        <w:rPr>
          <w:spacing w:val="1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2"/>
          <w:lang w:val="pl-PL"/>
        </w:rPr>
        <w:t xml:space="preserve"> </w:t>
      </w:r>
      <w:r>
        <w:rPr>
          <w:spacing w:val="-1"/>
          <w:lang w:val="pl-PL"/>
        </w:rPr>
        <w:t>10-go</w:t>
      </w:r>
      <w:r>
        <w:rPr>
          <w:spacing w:val="4"/>
          <w:lang w:val="pl-PL"/>
        </w:rPr>
        <w:t xml:space="preserve"> </w:t>
      </w:r>
      <w:r>
        <w:rPr>
          <w:spacing w:val="-1"/>
          <w:lang w:val="pl-PL"/>
        </w:rPr>
        <w:t>dnia</w:t>
      </w:r>
      <w:r>
        <w:rPr>
          <w:spacing w:val="2"/>
          <w:lang w:val="pl-PL"/>
        </w:rPr>
        <w:t xml:space="preserve"> </w:t>
      </w:r>
      <w:r>
        <w:rPr>
          <w:lang w:val="pl-PL"/>
        </w:rPr>
        <w:t>każdego</w:t>
      </w:r>
      <w:r>
        <w:rPr>
          <w:spacing w:val="2"/>
          <w:lang w:val="pl-PL"/>
        </w:rPr>
        <w:t xml:space="preserve"> </w:t>
      </w:r>
      <w:r>
        <w:rPr>
          <w:spacing w:val="-1"/>
          <w:lang w:val="pl-PL"/>
        </w:rPr>
        <w:t>miesiąca,</w:t>
      </w:r>
      <w:r>
        <w:rPr>
          <w:spacing w:val="2"/>
          <w:lang w:val="pl-PL"/>
        </w:rPr>
        <w:t xml:space="preserve"> </w:t>
      </w:r>
      <w:r>
        <w:rPr>
          <w:lang w:val="pl-PL"/>
        </w:rPr>
        <w:t>bez</w:t>
      </w:r>
      <w:r>
        <w:rPr>
          <w:spacing w:val="4"/>
          <w:lang w:val="pl-PL"/>
        </w:rPr>
        <w:t xml:space="preserve"> </w:t>
      </w:r>
      <w:r>
        <w:rPr>
          <w:spacing w:val="-1"/>
          <w:lang w:val="pl-PL"/>
        </w:rPr>
        <w:t>względu</w:t>
      </w:r>
      <w:r>
        <w:rPr>
          <w:spacing w:val="3"/>
          <w:lang w:val="pl-PL"/>
        </w:rPr>
        <w:t xml:space="preserve"> </w:t>
      </w:r>
      <w:r>
        <w:rPr>
          <w:lang w:val="pl-PL"/>
        </w:rPr>
        <w:t>na</w:t>
      </w:r>
      <w:r>
        <w:rPr>
          <w:spacing w:val="2"/>
          <w:lang w:val="pl-PL"/>
        </w:rPr>
        <w:t xml:space="preserve"> </w:t>
      </w:r>
      <w:r>
        <w:rPr>
          <w:spacing w:val="-1"/>
          <w:lang w:val="pl-PL"/>
        </w:rPr>
        <w:t>ilość</w:t>
      </w:r>
      <w:r>
        <w:rPr>
          <w:spacing w:val="79"/>
          <w:w w:val="99"/>
          <w:lang w:val="pl-PL"/>
        </w:rPr>
        <w:t xml:space="preserve"> </w:t>
      </w:r>
      <w:r>
        <w:rPr>
          <w:spacing w:val="-1"/>
          <w:lang w:val="pl-PL"/>
        </w:rPr>
        <w:t>odbytych</w:t>
      </w:r>
      <w:r>
        <w:rPr>
          <w:lang w:val="pl-PL"/>
        </w:rPr>
        <w:t xml:space="preserve"> zajęć wynikających z </w:t>
      </w:r>
      <w:r>
        <w:rPr>
          <w:spacing w:val="-1"/>
          <w:lang w:val="pl-PL"/>
        </w:rPr>
        <w:t>nieobecności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zawodnika,</w:t>
      </w:r>
      <w:r>
        <w:rPr>
          <w:lang w:val="pl-PL"/>
        </w:rPr>
        <w:t xml:space="preserve"> na </w:t>
      </w:r>
      <w:r>
        <w:rPr>
          <w:spacing w:val="-1"/>
          <w:lang w:val="pl-PL"/>
        </w:rPr>
        <w:t>konto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bankowe</w:t>
      </w:r>
      <w:r>
        <w:rPr>
          <w:lang w:val="pl-PL"/>
        </w:rPr>
        <w:t xml:space="preserve"> UKS </w:t>
      </w:r>
      <w:r>
        <w:rPr>
          <w:spacing w:val="-1"/>
          <w:lang w:val="pl-PL"/>
        </w:rPr>
        <w:t>Ostrobramsk</w:t>
      </w:r>
      <w:r w:rsidR="002D0873">
        <w:rPr>
          <w:spacing w:val="-1"/>
          <w:lang w:val="pl-PL"/>
        </w:rPr>
        <w:t>a: Santander Bank Polska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16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1090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1753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0000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0001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0772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8102</w:t>
      </w:r>
      <w:r w:rsidRPr="00BE3439">
        <w:rPr>
          <w:color w:val="000000" w:themeColor="text1"/>
          <w:lang w:val="pl-PL"/>
        </w:rPr>
        <w:t>.</w:t>
      </w:r>
      <w:r w:rsidR="0079355F" w:rsidRPr="00BE3439">
        <w:rPr>
          <w:color w:val="000000" w:themeColor="text1"/>
          <w:lang w:val="pl-PL"/>
        </w:rPr>
        <w:t xml:space="preserve"> Składka zawodnika należącego także do grupy triathlonowej jest wyższa. </w:t>
      </w:r>
    </w:p>
    <w:p w14:paraId="3D3942E4" w14:textId="77777777" w:rsidR="00D85DBF" w:rsidRDefault="006A2CB0">
      <w:pPr>
        <w:pStyle w:val="Tekstpodstawowy"/>
        <w:numPr>
          <w:ilvl w:val="0"/>
          <w:numId w:val="3"/>
        </w:numPr>
        <w:tabs>
          <w:tab w:val="left" w:pos="546"/>
        </w:tabs>
        <w:spacing w:before="0" w:line="271" w:lineRule="auto"/>
        <w:ind w:right="113" w:hanging="427"/>
        <w:jc w:val="both"/>
        <w:rPr>
          <w:lang w:val="pl-PL"/>
        </w:rPr>
      </w:pPr>
      <w:r>
        <w:rPr>
          <w:lang w:val="pl-PL"/>
        </w:rPr>
        <w:lastRenderedPageBreak/>
        <w:t>W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przypadku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nieterminowego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opłacania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składek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Zarząd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Klubu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ma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prawo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pisemnie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drogą</w:t>
      </w:r>
      <w:r>
        <w:rPr>
          <w:spacing w:val="-6"/>
          <w:lang w:val="pl-PL"/>
        </w:rPr>
        <w:t xml:space="preserve"> </w:t>
      </w:r>
      <w:r>
        <w:rPr>
          <w:spacing w:val="-1"/>
          <w:lang w:val="pl-PL"/>
        </w:rPr>
        <w:t>mailową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upomnieć</w:t>
      </w:r>
      <w:r>
        <w:rPr>
          <w:spacing w:val="108"/>
          <w:w w:val="99"/>
          <w:lang w:val="pl-PL"/>
        </w:rPr>
        <w:t xml:space="preserve"> </w:t>
      </w:r>
      <w:r>
        <w:rPr>
          <w:spacing w:val="-1"/>
          <w:lang w:val="pl-PL"/>
        </w:rPr>
        <w:t>rodzica/opiekuna</w:t>
      </w:r>
      <w:r>
        <w:rPr>
          <w:spacing w:val="-12"/>
          <w:lang w:val="pl-PL"/>
        </w:rPr>
        <w:t xml:space="preserve"> </w:t>
      </w:r>
      <w:r>
        <w:rPr>
          <w:lang w:val="pl-PL"/>
        </w:rPr>
        <w:t>wzywając</w:t>
      </w:r>
      <w:r>
        <w:rPr>
          <w:spacing w:val="-13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-12"/>
          <w:lang w:val="pl-PL"/>
        </w:rPr>
        <w:t xml:space="preserve"> </w:t>
      </w:r>
      <w:r>
        <w:rPr>
          <w:spacing w:val="-1"/>
          <w:lang w:val="pl-PL"/>
        </w:rPr>
        <w:t>uregulowania</w:t>
      </w:r>
      <w:r>
        <w:rPr>
          <w:spacing w:val="-12"/>
          <w:lang w:val="pl-PL"/>
        </w:rPr>
        <w:t xml:space="preserve"> </w:t>
      </w:r>
      <w:r>
        <w:rPr>
          <w:spacing w:val="-1"/>
          <w:lang w:val="pl-PL"/>
        </w:rPr>
        <w:t>należności.</w:t>
      </w:r>
    </w:p>
    <w:p w14:paraId="58C7FCCB" w14:textId="77777777" w:rsidR="00D85DBF" w:rsidRDefault="006A2CB0">
      <w:pPr>
        <w:pStyle w:val="Tekstpodstawowy"/>
        <w:numPr>
          <w:ilvl w:val="0"/>
          <w:numId w:val="3"/>
        </w:numPr>
        <w:tabs>
          <w:tab w:val="left" w:pos="546"/>
        </w:tabs>
        <w:spacing w:before="0" w:line="271" w:lineRule="auto"/>
        <w:ind w:right="113" w:hanging="427"/>
        <w:jc w:val="both"/>
        <w:rPr>
          <w:lang w:val="pl-PL"/>
        </w:rPr>
      </w:pPr>
      <w:r>
        <w:rPr>
          <w:lang w:val="pl-PL"/>
        </w:rPr>
        <w:t>W</w:t>
      </w:r>
      <w:r>
        <w:rPr>
          <w:spacing w:val="7"/>
          <w:lang w:val="pl-PL"/>
        </w:rPr>
        <w:t xml:space="preserve"> </w:t>
      </w:r>
      <w:r>
        <w:rPr>
          <w:lang w:val="pl-PL"/>
        </w:rPr>
        <w:t>przypadku</w:t>
      </w:r>
      <w:r>
        <w:rPr>
          <w:spacing w:val="7"/>
          <w:lang w:val="pl-PL"/>
        </w:rPr>
        <w:t xml:space="preserve"> </w:t>
      </w:r>
      <w:r>
        <w:rPr>
          <w:spacing w:val="-1"/>
          <w:lang w:val="pl-PL"/>
        </w:rPr>
        <w:t>zalegania</w:t>
      </w:r>
      <w:r>
        <w:rPr>
          <w:spacing w:val="7"/>
          <w:lang w:val="pl-PL"/>
        </w:rPr>
        <w:t xml:space="preserve"> </w:t>
      </w:r>
      <w:r>
        <w:rPr>
          <w:lang w:val="pl-PL"/>
        </w:rPr>
        <w:t>przez</w:t>
      </w:r>
      <w:r>
        <w:rPr>
          <w:spacing w:val="8"/>
          <w:lang w:val="pl-PL"/>
        </w:rPr>
        <w:t xml:space="preserve"> </w:t>
      </w:r>
      <w:r>
        <w:rPr>
          <w:spacing w:val="-1"/>
          <w:lang w:val="pl-PL"/>
        </w:rPr>
        <w:t>rodzica/opiekuna</w:t>
      </w:r>
      <w:r>
        <w:rPr>
          <w:spacing w:val="7"/>
          <w:lang w:val="pl-PL"/>
        </w:rPr>
        <w:t xml:space="preserve"> </w:t>
      </w:r>
      <w:r>
        <w:rPr>
          <w:lang w:val="pl-PL"/>
        </w:rPr>
        <w:t>z</w:t>
      </w:r>
      <w:r>
        <w:rPr>
          <w:spacing w:val="7"/>
          <w:lang w:val="pl-PL"/>
        </w:rPr>
        <w:t xml:space="preserve"> </w:t>
      </w:r>
      <w:r>
        <w:rPr>
          <w:spacing w:val="-1"/>
          <w:lang w:val="pl-PL"/>
        </w:rPr>
        <w:t>płatnościami</w:t>
      </w:r>
      <w:r>
        <w:rPr>
          <w:spacing w:val="7"/>
          <w:lang w:val="pl-PL"/>
        </w:rPr>
        <w:t xml:space="preserve"> </w:t>
      </w:r>
      <w:r>
        <w:rPr>
          <w:lang w:val="pl-PL"/>
        </w:rPr>
        <w:t>za</w:t>
      </w:r>
      <w:r>
        <w:rPr>
          <w:spacing w:val="7"/>
          <w:lang w:val="pl-PL"/>
        </w:rPr>
        <w:t xml:space="preserve"> </w:t>
      </w:r>
      <w:r>
        <w:rPr>
          <w:lang w:val="pl-PL"/>
        </w:rPr>
        <w:t>okres</w:t>
      </w:r>
      <w:r>
        <w:rPr>
          <w:spacing w:val="6"/>
          <w:lang w:val="pl-PL"/>
        </w:rPr>
        <w:t xml:space="preserve"> 1 </w:t>
      </w:r>
      <w:r>
        <w:rPr>
          <w:lang w:val="pl-PL"/>
        </w:rPr>
        <w:t>pełnego miesiąca</w:t>
      </w:r>
      <w:r>
        <w:rPr>
          <w:spacing w:val="-1"/>
          <w:lang w:val="pl-PL"/>
        </w:rPr>
        <w:t>,</w:t>
      </w:r>
      <w:r>
        <w:rPr>
          <w:spacing w:val="5"/>
          <w:lang w:val="pl-PL"/>
        </w:rPr>
        <w:t xml:space="preserve"> </w:t>
      </w:r>
      <w:r>
        <w:rPr>
          <w:lang w:val="pl-PL"/>
        </w:rPr>
        <w:t>pomimo</w:t>
      </w:r>
      <w:r>
        <w:rPr>
          <w:spacing w:val="79"/>
          <w:w w:val="99"/>
          <w:lang w:val="pl-PL"/>
        </w:rPr>
        <w:t xml:space="preserve"> </w:t>
      </w:r>
      <w:r>
        <w:rPr>
          <w:spacing w:val="-1"/>
          <w:lang w:val="pl-PL"/>
        </w:rPr>
        <w:t>wcześniejszych</w:t>
      </w:r>
      <w:r>
        <w:rPr>
          <w:spacing w:val="8"/>
          <w:lang w:val="pl-PL"/>
        </w:rPr>
        <w:t xml:space="preserve"> </w:t>
      </w:r>
      <w:r>
        <w:rPr>
          <w:spacing w:val="-1"/>
          <w:lang w:val="pl-PL"/>
        </w:rPr>
        <w:t>monitów</w:t>
      </w:r>
      <w:r>
        <w:rPr>
          <w:spacing w:val="8"/>
          <w:lang w:val="pl-PL"/>
        </w:rPr>
        <w:t xml:space="preserve"> </w:t>
      </w:r>
      <w:r>
        <w:rPr>
          <w:lang w:val="pl-PL"/>
        </w:rPr>
        <w:t>ze</w:t>
      </w:r>
      <w:r>
        <w:rPr>
          <w:spacing w:val="8"/>
          <w:lang w:val="pl-PL"/>
        </w:rPr>
        <w:t xml:space="preserve"> </w:t>
      </w:r>
      <w:r>
        <w:rPr>
          <w:spacing w:val="-1"/>
          <w:lang w:val="pl-PL"/>
        </w:rPr>
        <w:t>strony</w:t>
      </w:r>
      <w:r>
        <w:rPr>
          <w:spacing w:val="10"/>
          <w:lang w:val="pl-PL"/>
        </w:rPr>
        <w:t xml:space="preserve"> </w:t>
      </w:r>
      <w:r>
        <w:rPr>
          <w:spacing w:val="-1"/>
          <w:lang w:val="pl-PL"/>
        </w:rPr>
        <w:t>Klubu,</w:t>
      </w:r>
      <w:r>
        <w:rPr>
          <w:spacing w:val="8"/>
          <w:lang w:val="pl-PL"/>
        </w:rPr>
        <w:t xml:space="preserve"> </w:t>
      </w:r>
      <w:r>
        <w:rPr>
          <w:spacing w:val="-1"/>
          <w:lang w:val="pl-PL"/>
        </w:rPr>
        <w:t>rodzic/opiekun</w:t>
      </w:r>
      <w:r>
        <w:rPr>
          <w:spacing w:val="8"/>
          <w:lang w:val="pl-PL"/>
        </w:rPr>
        <w:t xml:space="preserve"> </w:t>
      </w:r>
      <w:r>
        <w:rPr>
          <w:lang w:val="pl-PL"/>
        </w:rPr>
        <w:t>przyjmuje</w:t>
      </w:r>
      <w:r>
        <w:rPr>
          <w:spacing w:val="8"/>
          <w:lang w:val="pl-PL"/>
        </w:rPr>
        <w:t xml:space="preserve"> </w:t>
      </w:r>
      <w:r>
        <w:rPr>
          <w:spacing w:val="-1"/>
          <w:lang w:val="pl-PL"/>
        </w:rPr>
        <w:t>do</w:t>
      </w:r>
      <w:r>
        <w:rPr>
          <w:spacing w:val="6"/>
          <w:lang w:val="pl-PL"/>
        </w:rPr>
        <w:t xml:space="preserve"> </w:t>
      </w:r>
      <w:r>
        <w:rPr>
          <w:spacing w:val="-1"/>
          <w:lang w:val="pl-PL"/>
        </w:rPr>
        <w:t>wiadomości,</w:t>
      </w:r>
      <w:r>
        <w:rPr>
          <w:spacing w:val="5"/>
          <w:lang w:val="pl-PL"/>
        </w:rPr>
        <w:t xml:space="preserve"> </w:t>
      </w:r>
      <w:r>
        <w:rPr>
          <w:lang w:val="pl-PL"/>
        </w:rPr>
        <w:t>iż</w:t>
      </w:r>
      <w:r>
        <w:rPr>
          <w:spacing w:val="7"/>
          <w:lang w:val="pl-PL"/>
        </w:rPr>
        <w:t xml:space="preserve"> </w:t>
      </w:r>
      <w:r>
        <w:rPr>
          <w:spacing w:val="-1"/>
          <w:lang w:val="pl-PL"/>
        </w:rPr>
        <w:t>zawodnik</w:t>
      </w:r>
      <w:r>
        <w:rPr>
          <w:spacing w:val="6"/>
          <w:lang w:val="pl-PL"/>
        </w:rPr>
        <w:t xml:space="preserve"> </w:t>
      </w:r>
      <w:r>
        <w:rPr>
          <w:lang w:val="pl-PL"/>
        </w:rPr>
        <w:t>nie</w:t>
      </w:r>
      <w:r>
        <w:rPr>
          <w:spacing w:val="7"/>
          <w:lang w:val="pl-PL"/>
        </w:rPr>
        <w:t xml:space="preserve"> </w:t>
      </w:r>
      <w:r>
        <w:rPr>
          <w:spacing w:val="-1"/>
          <w:lang w:val="pl-PL"/>
        </w:rPr>
        <w:t>będzie</w:t>
      </w:r>
      <w:r>
        <w:rPr>
          <w:spacing w:val="113"/>
          <w:w w:val="99"/>
          <w:lang w:val="pl-PL"/>
        </w:rPr>
        <w:t xml:space="preserve"> </w:t>
      </w:r>
      <w:r>
        <w:rPr>
          <w:spacing w:val="-1"/>
          <w:lang w:val="pl-PL"/>
        </w:rPr>
        <w:t>wpuszczany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na</w:t>
      </w:r>
      <w:r>
        <w:rPr>
          <w:spacing w:val="-8"/>
          <w:lang w:val="pl-PL"/>
        </w:rPr>
        <w:t xml:space="preserve"> </w:t>
      </w:r>
      <w:r>
        <w:rPr>
          <w:spacing w:val="-1"/>
          <w:lang w:val="pl-PL"/>
        </w:rPr>
        <w:t>zajęcia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-8"/>
          <w:lang w:val="pl-PL"/>
        </w:rPr>
        <w:t xml:space="preserve"> </w:t>
      </w:r>
      <w:r>
        <w:rPr>
          <w:spacing w:val="-1"/>
          <w:lang w:val="pl-PL"/>
        </w:rPr>
        <w:t>czasu</w:t>
      </w:r>
      <w:r>
        <w:rPr>
          <w:spacing w:val="-9"/>
          <w:lang w:val="pl-PL"/>
        </w:rPr>
        <w:t xml:space="preserve"> </w:t>
      </w:r>
      <w:r>
        <w:rPr>
          <w:spacing w:val="-1"/>
          <w:lang w:val="pl-PL"/>
        </w:rPr>
        <w:t>uregulowania</w:t>
      </w:r>
      <w:r>
        <w:rPr>
          <w:spacing w:val="-8"/>
          <w:lang w:val="pl-PL"/>
        </w:rPr>
        <w:t xml:space="preserve"> </w:t>
      </w:r>
      <w:r>
        <w:rPr>
          <w:spacing w:val="-1"/>
          <w:lang w:val="pl-PL"/>
        </w:rPr>
        <w:t>całości</w:t>
      </w:r>
      <w:r>
        <w:rPr>
          <w:spacing w:val="-8"/>
          <w:lang w:val="pl-PL"/>
        </w:rPr>
        <w:t xml:space="preserve"> </w:t>
      </w:r>
      <w:r>
        <w:rPr>
          <w:spacing w:val="-1"/>
          <w:lang w:val="pl-PL"/>
        </w:rPr>
        <w:t>należności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przez</w:t>
      </w:r>
      <w:r>
        <w:rPr>
          <w:spacing w:val="-8"/>
          <w:lang w:val="pl-PL"/>
        </w:rPr>
        <w:t xml:space="preserve"> </w:t>
      </w:r>
      <w:r>
        <w:rPr>
          <w:spacing w:val="-1"/>
          <w:lang w:val="pl-PL"/>
        </w:rPr>
        <w:t>rodzica/opiekuna.</w:t>
      </w:r>
    </w:p>
    <w:p w14:paraId="0B39DB08" w14:textId="77777777" w:rsidR="00D85DBF" w:rsidRDefault="006A2CB0">
      <w:pPr>
        <w:pStyle w:val="Tekstpodstawowy"/>
        <w:numPr>
          <w:ilvl w:val="0"/>
          <w:numId w:val="3"/>
        </w:numPr>
        <w:tabs>
          <w:tab w:val="left" w:pos="546"/>
        </w:tabs>
        <w:spacing w:before="0" w:line="271" w:lineRule="auto"/>
        <w:ind w:right="113" w:hanging="427"/>
        <w:jc w:val="both"/>
        <w:rPr>
          <w:lang w:val="pl-PL"/>
        </w:rPr>
      </w:pPr>
      <w:r>
        <w:rPr>
          <w:spacing w:val="-1"/>
          <w:lang w:val="pl-PL"/>
        </w:rPr>
        <w:t>Rodzic/opiekun</w:t>
      </w:r>
      <w:r>
        <w:rPr>
          <w:spacing w:val="20"/>
          <w:lang w:val="pl-PL"/>
        </w:rPr>
        <w:t xml:space="preserve"> </w:t>
      </w:r>
      <w:r>
        <w:rPr>
          <w:lang w:val="pl-PL"/>
        </w:rPr>
        <w:t>w</w:t>
      </w:r>
      <w:r>
        <w:rPr>
          <w:spacing w:val="20"/>
          <w:lang w:val="pl-PL"/>
        </w:rPr>
        <w:t xml:space="preserve"> </w:t>
      </w:r>
      <w:r>
        <w:rPr>
          <w:spacing w:val="-1"/>
          <w:lang w:val="pl-PL"/>
        </w:rPr>
        <w:t>uzasadnionych</w:t>
      </w:r>
      <w:r>
        <w:rPr>
          <w:spacing w:val="20"/>
          <w:lang w:val="pl-PL"/>
        </w:rPr>
        <w:t xml:space="preserve"> </w:t>
      </w:r>
      <w:r>
        <w:rPr>
          <w:spacing w:val="-1"/>
          <w:lang w:val="pl-PL"/>
        </w:rPr>
        <w:t>sytuacjach</w:t>
      </w:r>
      <w:r>
        <w:rPr>
          <w:spacing w:val="21"/>
          <w:lang w:val="pl-PL"/>
        </w:rPr>
        <w:t xml:space="preserve"> </w:t>
      </w:r>
      <w:r>
        <w:rPr>
          <w:lang w:val="pl-PL"/>
        </w:rPr>
        <w:t>ma</w:t>
      </w:r>
      <w:r>
        <w:rPr>
          <w:spacing w:val="20"/>
          <w:lang w:val="pl-PL"/>
        </w:rPr>
        <w:t xml:space="preserve"> </w:t>
      </w:r>
      <w:r>
        <w:rPr>
          <w:spacing w:val="-1"/>
          <w:lang w:val="pl-PL"/>
        </w:rPr>
        <w:t>prawo</w:t>
      </w:r>
      <w:r>
        <w:rPr>
          <w:spacing w:val="19"/>
          <w:lang w:val="pl-PL"/>
        </w:rPr>
        <w:t xml:space="preserve"> </w:t>
      </w:r>
      <w:r>
        <w:rPr>
          <w:spacing w:val="-1"/>
          <w:lang w:val="pl-PL"/>
        </w:rPr>
        <w:t>wystąpić</w:t>
      </w:r>
      <w:r>
        <w:rPr>
          <w:spacing w:val="17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19"/>
          <w:lang w:val="pl-PL"/>
        </w:rPr>
        <w:t xml:space="preserve"> </w:t>
      </w:r>
      <w:r>
        <w:rPr>
          <w:spacing w:val="-1"/>
          <w:lang w:val="pl-PL"/>
        </w:rPr>
        <w:t>Zarządu</w:t>
      </w:r>
      <w:r>
        <w:rPr>
          <w:spacing w:val="18"/>
          <w:lang w:val="pl-PL"/>
        </w:rPr>
        <w:t xml:space="preserve"> </w:t>
      </w:r>
      <w:r>
        <w:rPr>
          <w:spacing w:val="-1"/>
          <w:lang w:val="pl-PL"/>
        </w:rPr>
        <w:t>Klubu</w:t>
      </w:r>
      <w:r>
        <w:rPr>
          <w:spacing w:val="19"/>
          <w:lang w:val="pl-PL"/>
        </w:rPr>
        <w:t xml:space="preserve"> </w:t>
      </w:r>
      <w:r>
        <w:rPr>
          <w:lang w:val="pl-PL"/>
        </w:rPr>
        <w:t>z</w:t>
      </w:r>
      <w:r>
        <w:rPr>
          <w:spacing w:val="19"/>
          <w:lang w:val="pl-PL"/>
        </w:rPr>
        <w:t xml:space="preserve"> </w:t>
      </w:r>
      <w:r>
        <w:rPr>
          <w:lang w:val="pl-PL"/>
        </w:rPr>
        <w:t>pisemnym</w:t>
      </w:r>
      <w:r>
        <w:rPr>
          <w:spacing w:val="18"/>
          <w:lang w:val="pl-PL"/>
        </w:rPr>
        <w:t xml:space="preserve"> </w:t>
      </w:r>
      <w:r>
        <w:rPr>
          <w:spacing w:val="-1"/>
          <w:lang w:val="pl-PL"/>
        </w:rPr>
        <w:t>wnioskiem</w:t>
      </w:r>
      <w:r>
        <w:rPr>
          <w:spacing w:val="111"/>
          <w:w w:val="99"/>
          <w:lang w:val="pl-PL"/>
        </w:rPr>
        <w:t xml:space="preserve"> </w:t>
      </w:r>
      <w:r>
        <w:rPr>
          <w:lang w:val="pl-PL"/>
        </w:rPr>
        <w:t>o</w:t>
      </w:r>
      <w:r>
        <w:rPr>
          <w:spacing w:val="10"/>
          <w:lang w:val="pl-PL"/>
        </w:rPr>
        <w:t xml:space="preserve"> </w:t>
      </w:r>
      <w:r>
        <w:rPr>
          <w:spacing w:val="-1"/>
          <w:lang w:val="pl-PL"/>
        </w:rPr>
        <w:t>czasowe</w:t>
      </w:r>
      <w:r>
        <w:rPr>
          <w:spacing w:val="10"/>
          <w:lang w:val="pl-PL"/>
        </w:rPr>
        <w:t xml:space="preserve"> </w:t>
      </w:r>
      <w:r>
        <w:rPr>
          <w:spacing w:val="-1"/>
          <w:lang w:val="pl-PL"/>
        </w:rPr>
        <w:t>zawieszenie</w:t>
      </w:r>
      <w:r>
        <w:rPr>
          <w:spacing w:val="11"/>
          <w:lang w:val="pl-PL"/>
        </w:rPr>
        <w:t xml:space="preserve"> </w:t>
      </w:r>
      <w:r>
        <w:rPr>
          <w:lang w:val="pl-PL"/>
        </w:rPr>
        <w:t>opłat</w:t>
      </w:r>
      <w:r>
        <w:rPr>
          <w:spacing w:val="10"/>
          <w:lang w:val="pl-PL"/>
        </w:rPr>
        <w:t xml:space="preserve"> </w:t>
      </w:r>
      <w:r>
        <w:rPr>
          <w:spacing w:val="-1"/>
          <w:lang w:val="pl-PL"/>
        </w:rPr>
        <w:t>tytułem</w:t>
      </w:r>
      <w:r>
        <w:rPr>
          <w:spacing w:val="13"/>
          <w:lang w:val="pl-PL"/>
        </w:rPr>
        <w:t xml:space="preserve"> </w:t>
      </w:r>
      <w:r>
        <w:rPr>
          <w:lang w:val="pl-PL"/>
        </w:rPr>
        <w:t>składek</w:t>
      </w:r>
      <w:r>
        <w:rPr>
          <w:spacing w:val="10"/>
          <w:lang w:val="pl-PL"/>
        </w:rPr>
        <w:t xml:space="preserve"> </w:t>
      </w:r>
      <w:r>
        <w:rPr>
          <w:spacing w:val="-1"/>
          <w:lang w:val="pl-PL"/>
        </w:rPr>
        <w:t>miesięcznych.</w:t>
      </w:r>
      <w:r>
        <w:rPr>
          <w:spacing w:val="10"/>
          <w:lang w:val="pl-PL"/>
        </w:rPr>
        <w:t xml:space="preserve"> </w:t>
      </w:r>
      <w:r>
        <w:rPr>
          <w:spacing w:val="-1"/>
          <w:lang w:val="pl-PL"/>
        </w:rPr>
        <w:t>Decyzję</w:t>
      </w:r>
      <w:r>
        <w:rPr>
          <w:spacing w:val="10"/>
          <w:lang w:val="pl-PL"/>
        </w:rPr>
        <w:t xml:space="preserve"> </w:t>
      </w:r>
      <w:r>
        <w:rPr>
          <w:lang w:val="pl-PL"/>
        </w:rPr>
        <w:t>w</w:t>
      </w:r>
      <w:r>
        <w:rPr>
          <w:spacing w:val="12"/>
          <w:lang w:val="pl-PL"/>
        </w:rPr>
        <w:t xml:space="preserve"> </w:t>
      </w:r>
      <w:r>
        <w:rPr>
          <w:spacing w:val="-1"/>
          <w:lang w:val="pl-PL"/>
        </w:rPr>
        <w:t>takim</w:t>
      </w:r>
      <w:r>
        <w:rPr>
          <w:spacing w:val="12"/>
          <w:lang w:val="pl-PL"/>
        </w:rPr>
        <w:t xml:space="preserve"> </w:t>
      </w:r>
      <w:r>
        <w:rPr>
          <w:lang w:val="pl-PL"/>
        </w:rPr>
        <w:t>przypadku</w:t>
      </w:r>
      <w:r>
        <w:rPr>
          <w:spacing w:val="9"/>
          <w:lang w:val="pl-PL"/>
        </w:rPr>
        <w:t xml:space="preserve"> </w:t>
      </w:r>
      <w:r>
        <w:rPr>
          <w:spacing w:val="-1"/>
          <w:lang w:val="pl-PL"/>
        </w:rPr>
        <w:t>podejmuje</w:t>
      </w:r>
      <w:r>
        <w:rPr>
          <w:spacing w:val="8"/>
          <w:lang w:val="pl-PL"/>
        </w:rPr>
        <w:t xml:space="preserve"> </w:t>
      </w:r>
      <w:r>
        <w:rPr>
          <w:lang w:val="pl-PL"/>
        </w:rPr>
        <w:t>Zarząd</w:t>
      </w:r>
      <w:r>
        <w:rPr>
          <w:spacing w:val="101"/>
          <w:w w:val="99"/>
          <w:lang w:val="pl-PL"/>
        </w:rPr>
        <w:t xml:space="preserve"> </w:t>
      </w:r>
      <w:r>
        <w:rPr>
          <w:spacing w:val="-1"/>
          <w:lang w:val="pl-PL"/>
        </w:rPr>
        <w:t>Klubu.</w:t>
      </w:r>
    </w:p>
    <w:p w14:paraId="459468DE" w14:textId="77777777" w:rsidR="00D85DBF" w:rsidRDefault="006A2CB0">
      <w:pPr>
        <w:pStyle w:val="Tekstpodstawowy"/>
        <w:spacing w:before="0"/>
        <w:ind w:left="4204" w:right="4079"/>
        <w:jc w:val="center"/>
        <w:rPr>
          <w:lang w:val="pl-PL"/>
        </w:rPr>
      </w:pPr>
      <w:r>
        <w:rPr>
          <w:lang w:val="pl-PL"/>
        </w:rPr>
        <w:t>§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3</w:t>
      </w:r>
    </w:p>
    <w:p w14:paraId="6987F7DE" w14:textId="77777777" w:rsidR="00D85DBF" w:rsidRDefault="006A2CB0">
      <w:pPr>
        <w:pStyle w:val="Tekstpodstawowy"/>
        <w:numPr>
          <w:ilvl w:val="0"/>
          <w:numId w:val="2"/>
        </w:numPr>
        <w:tabs>
          <w:tab w:val="left" w:pos="546"/>
        </w:tabs>
        <w:spacing w:line="271" w:lineRule="auto"/>
        <w:ind w:right="113" w:hanging="427"/>
        <w:jc w:val="both"/>
        <w:rPr>
          <w:lang w:val="pl-PL"/>
        </w:rPr>
      </w:pPr>
      <w:r>
        <w:rPr>
          <w:spacing w:val="-1"/>
          <w:lang w:val="pl-PL"/>
        </w:rPr>
        <w:t xml:space="preserve">Rodzic/opiekun </w:t>
      </w:r>
      <w:r>
        <w:rPr>
          <w:lang w:val="pl-PL"/>
        </w:rPr>
        <w:t>i</w:t>
      </w:r>
      <w:r>
        <w:rPr>
          <w:spacing w:val="2"/>
          <w:lang w:val="pl-PL"/>
        </w:rPr>
        <w:t xml:space="preserve"> </w:t>
      </w:r>
      <w:r>
        <w:rPr>
          <w:spacing w:val="-1"/>
          <w:lang w:val="pl-PL"/>
        </w:rPr>
        <w:t>zawodnik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deklarują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przestrzeganie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zasad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dobrego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imienia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i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pozytywnego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wizerunku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Klubu,</w:t>
      </w:r>
      <w:r>
        <w:rPr>
          <w:spacing w:val="99"/>
          <w:w w:val="99"/>
          <w:lang w:val="pl-PL"/>
        </w:rPr>
        <w:t xml:space="preserve"> </w:t>
      </w:r>
      <w:r>
        <w:rPr>
          <w:lang w:val="pl-PL"/>
        </w:rPr>
        <w:t>aktywne</w:t>
      </w:r>
      <w:r>
        <w:rPr>
          <w:spacing w:val="12"/>
          <w:lang w:val="pl-PL"/>
        </w:rPr>
        <w:t xml:space="preserve"> </w:t>
      </w:r>
      <w:r>
        <w:rPr>
          <w:lang w:val="pl-PL"/>
        </w:rPr>
        <w:t>i</w:t>
      </w:r>
      <w:r>
        <w:rPr>
          <w:spacing w:val="14"/>
          <w:lang w:val="pl-PL"/>
        </w:rPr>
        <w:t xml:space="preserve"> </w:t>
      </w:r>
      <w:r>
        <w:rPr>
          <w:spacing w:val="-1"/>
          <w:lang w:val="pl-PL"/>
        </w:rPr>
        <w:t>systematyczne</w:t>
      </w:r>
      <w:r>
        <w:rPr>
          <w:spacing w:val="11"/>
          <w:lang w:val="pl-PL"/>
        </w:rPr>
        <w:t xml:space="preserve"> </w:t>
      </w:r>
      <w:r>
        <w:rPr>
          <w:spacing w:val="-1"/>
          <w:lang w:val="pl-PL"/>
        </w:rPr>
        <w:t>uczestnictwo</w:t>
      </w:r>
      <w:r>
        <w:rPr>
          <w:spacing w:val="12"/>
          <w:lang w:val="pl-PL"/>
        </w:rPr>
        <w:t xml:space="preserve"> </w:t>
      </w:r>
      <w:r>
        <w:rPr>
          <w:lang w:val="pl-PL"/>
        </w:rPr>
        <w:t>w</w:t>
      </w:r>
      <w:r>
        <w:rPr>
          <w:spacing w:val="13"/>
          <w:lang w:val="pl-PL"/>
        </w:rPr>
        <w:t xml:space="preserve"> </w:t>
      </w:r>
      <w:r>
        <w:rPr>
          <w:spacing w:val="-1"/>
          <w:lang w:val="pl-PL"/>
        </w:rPr>
        <w:t>treningach</w:t>
      </w:r>
      <w:r>
        <w:rPr>
          <w:spacing w:val="12"/>
          <w:lang w:val="pl-PL"/>
        </w:rPr>
        <w:t xml:space="preserve"> </w:t>
      </w:r>
      <w:r>
        <w:rPr>
          <w:lang w:val="pl-PL"/>
        </w:rPr>
        <w:t>oraz</w:t>
      </w:r>
      <w:r>
        <w:rPr>
          <w:spacing w:val="12"/>
          <w:lang w:val="pl-PL"/>
        </w:rPr>
        <w:t xml:space="preserve"> </w:t>
      </w:r>
      <w:r>
        <w:rPr>
          <w:lang w:val="pl-PL"/>
        </w:rPr>
        <w:t>wybranych</w:t>
      </w:r>
      <w:r>
        <w:rPr>
          <w:spacing w:val="12"/>
          <w:lang w:val="pl-PL"/>
        </w:rPr>
        <w:t xml:space="preserve"> </w:t>
      </w:r>
      <w:r>
        <w:rPr>
          <w:lang w:val="pl-PL"/>
        </w:rPr>
        <w:t>przez</w:t>
      </w:r>
      <w:r>
        <w:rPr>
          <w:spacing w:val="13"/>
          <w:lang w:val="pl-PL"/>
        </w:rPr>
        <w:t xml:space="preserve"> </w:t>
      </w:r>
      <w:r>
        <w:rPr>
          <w:lang w:val="pl-PL"/>
        </w:rPr>
        <w:t>Trenera</w:t>
      </w:r>
      <w:r>
        <w:rPr>
          <w:spacing w:val="10"/>
          <w:lang w:val="pl-PL"/>
        </w:rPr>
        <w:t xml:space="preserve"> </w:t>
      </w:r>
      <w:r>
        <w:rPr>
          <w:spacing w:val="-1"/>
          <w:lang w:val="pl-PL"/>
        </w:rPr>
        <w:t>zawodach</w:t>
      </w:r>
      <w:r>
        <w:rPr>
          <w:spacing w:val="9"/>
          <w:lang w:val="pl-PL"/>
        </w:rPr>
        <w:t xml:space="preserve"> </w:t>
      </w:r>
      <w:r>
        <w:rPr>
          <w:lang w:val="pl-PL"/>
        </w:rPr>
        <w:t>pływackich,</w:t>
      </w:r>
      <w:r>
        <w:rPr>
          <w:spacing w:val="82"/>
          <w:w w:val="99"/>
          <w:lang w:val="pl-PL"/>
        </w:rPr>
        <w:t xml:space="preserve"> </w:t>
      </w:r>
      <w:r>
        <w:rPr>
          <w:lang w:val="pl-PL"/>
        </w:rPr>
        <w:t>na</w:t>
      </w:r>
      <w:r>
        <w:rPr>
          <w:spacing w:val="3"/>
          <w:lang w:val="pl-PL"/>
        </w:rPr>
        <w:t xml:space="preserve"> </w:t>
      </w:r>
      <w:r>
        <w:rPr>
          <w:lang w:val="pl-PL"/>
        </w:rPr>
        <w:t>których</w:t>
      </w:r>
      <w:r>
        <w:rPr>
          <w:spacing w:val="4"/>
          <w:lang w:val="pl-PL"/>
        </w:rPr>
        <w:t xml:space="preserve"> </w:t>
      </w:r>
      <w:r>
        <w:rPr>
          <w:spacing w:val="-1"/>
          <w:lang w:val="pl-PL"/>
        </w:rPr>
        <w:t>zawodnik</w:t>
      </w:r>
      <w:r>
        <w:rPr>
          <w:spacing w:val="5"/>
          <w:lang w:val="pl-PL"/>
        </w:rPr>
        <w:t xml:space="preserve"> </w:t>
      </w:r>
      <w:r>
        <w:rPr>
          <w:spacing w:val="-1"/>
          <w:lang w:val="pl-PL"/>
        </w:rPr>
        <w:t>obowiązkowo</w:t>
      </w:r>
      <w:r>
        <w:rPr>
          <w:spacing w:val="5"/>
          <w:lang w:val="pl-PL"/>
        </w:rPr>
        <w:t xml:space="preserve"> </w:t>
      </w:r>
      <w:r>
        <w:rPr>
          <w:spacing w:val="-1"/>
          <w:lang w:val="pl-PL"/>
        </w:rPr>
        <w:t>startuje</w:t>
      </w:r>
      <w:r>
        <w:rPr>
          <w:spacing w:val="4"/>
          <w:lang w:val="pl-PL"/>
        </w:rPr>
        <w:t xml:space="preserve"> </w:t>
      </w:r>
      <w:r>
        <w:rPr>
          <w:lang w:val="pl-PL"/>
        </w:rPr>
        <w:t>w</w:t>
      </w:r>
      <w:r>
        <w:rPr>
          <w:spacing w:val="5"/>
          <w:lang w:val="pl-PL"/>
        </w:rPr>
        <w:t xml:space="preserve"> </w:t>
      </w:r>
      <w:r>
        <w:rPr>
          <w:lang w:val="pl-PL"/>
        </w:rPr>
        <w:t>czepku</w:t>
      </w:r>
      <w:r>
        <w:rPr>
          <w:spacing w:val="4"/>
          <w:lang w:val="pl-PL"/>
        </w:rPr>
        <w:t xml:space="preserve"> </w:t>
      </w:r>
      <w:r>
        <w:rPr>
          <w:lang w:val="pl-PL"/>
        </w:rPr>
        <w:t>klubowym,</w:t>
      </w:r>
      <w:r>
        <w:rPr>
          <w:spacing w:val="3"/>
          <w:lang w:val="pl-PL"/>
        </w:rPr>
        <w:t xml:space="preserve"> </w:t>
      </w:r>
      <w:r>
        <w:rPr>
          <w:lang w:val="pl-PL"/>
        </w:rPr>
        <w:t>a</w:t>
      </w:r>
      <w:r>
        <w:rPr>
          <w:spacing w:val="2"/>
          <w:lang w:val="pl-PL"/>
        </w:rPr>
        <w:t xml:space="preserve"> </w:t>
      </w:r>
      <w:r>
        <w:rPr>
          <w:lang w:val="pl-PL"/>
        </w:rPr>
        <w:t>na</w:t>
      </w:r>
      <w:r>
        <w:rPr>
          <w:spacing w:val="3"/>
          <w:lang w:val="pl-PL"/>
        </w:rPr>
        <w:t xml:space="preserve"> </w:t>
      </w:r>
      <w:r>
        <w:rPr>
          <w:spacing w:val="-1"/>
          <w:lang w:val="pl-PL"/>
        </w:rPr>
        <w:t>terenie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obiektu,</w:t>
      </w:r>
      <w:r>
        <w:rPr>
          <w:spacing w:val="1"/>
          <w:lang w:val="pl-PL"/>
        </w:rPr>
        <w:t xml:space="preserve"> </w:t>
      </w:r>
      <w:r>
        <w:rPr>
          <w:lang w:val="pl-PL"/>
        </w:rPr>
        <w:t>gdzie</w:t>
      </w:r>
      <w:r>
        <w:rPr>
          <w:spacing w:val="1"/>
          <w:lang w:val="pl-PL"/>
        </w:rPr>
        <w:t xml:space="preserve"> </w:t>
      </w:r>
      <w:r>
        <w:rPr>
          <w:lang w:val="pl-PL"/>
        </w:rPr>
        <w:t>rozgrywane</w:t>
      </w:r>
      <w:r>
        <w:rPr>
          <w:spacing w:val="2"/>
          <w:lang w:val="pl-PL"/>
        </w:rPr>
        <w:t xml:space="preserve"> </w:t>
      </w:r>
      <w:r>
        <w:rPr>
          <w:lang w:val="pl-PL"/>
        </w:rPr>
        <w:t>są</w:t>
      </w:r>
      <w:r>
        <w:rPr>
          <w:spacing w:val="73"/>
          <w:w w:val="99"/>
          <w:lang w:val="pl-PL"/>
        </w:rPr>
        <w:t xml:space="preserve"> </w:t>
      </w:r>
      <w:r>
        <w:rPr>
          <w:lang w:val="pl-PL"/>
        </w:rPr>
        <w:t>zawody,</w:t>
      </w:r>
      <w:r>
        <w:rPr>
          <w:spacing w:val="2"/>
          <w:lang w:val="pl-PL"/>
        </w:rPr>
        <w:t xml:space="preserve"> </w:t>
      </w:r>
      <w:r>
        <w:rPr>
          <w:lang w:val="pl-PL"/>
        </w:rPr>
        <w:t>korzysta</w:t>
      </w:r>
      <w:r>
        <w:rPr>
          <w:spacing w:val="2"/>
          <w:lang w:val="pl-PL"/>
        </w:rPr>
        <w:t xml:space="preserve"> </w:t>
      </w:r>
      <w:r>
        <w:rPr>
          <w:spacing w:val="-1"/>
          <w:lang w:val="pl-PL"/>
        </w:rPr>
        <w:t>minimum</w:t>
      </w:r>
      <w:r>
        <w:rPr>
          <w:spacing w:val="3"/>
          <w:lang w:val="pl-PL"/>
        </w:rPr>
        <w:t xml:space="preserve"> </w:t>
      </w:r>
      <w:r>
        <w:rPr>
          <w:lang w:val="pl-PL"/>
        </w:rPr>
        <w:t>ze</w:t>
      </w:r>
      <w:r>
        <w:rPr>
          <w:spacing w:val="3"/>
          <w:lang w:val="pl-PL"/>
        </w:rPr>
        <w:t xml:space="preserve"> </w:t>
      </w:r>
      <w:r>
        <w:rPr>
          <w:spacing w:val="-1"/>
          <w:lang w:val="pl-PL"/>
        </w:rPr>
        <w:t>spodenek</w:t>
      </w:r>
      <w:r>
        <w:rPr>
          <w:spacing w:val="4"/>
          <w:lang w:val="pl-PL"/>
        </w:rPr>
        <w:t xml:space="preserve"> </w:t>
      </w:r>
      <w:r>
        <w:rPr>
          <w:lang w:val="pl-PL"/>
        </w:rPr>
        <w:t>i</w:t>
      </w:r>
      <w:r>
        <w:rPr>
          <w:spacing w:val="2"/>
          <w:lang w:val="pl-PL"/>
        </w:rPr>
        <w:t xml:space="preserve"> </w:t>
      </w:r>
      <w:r>
        <w:rPr>
          <w:lang w:val="pl-PL"/>
        </w:rPr>
        <w:t>koszulki</w:t>
      </w:r>
      <w:r>
        <w:rPr>
          <w:spacing w:val="2"/>
          <w:lang w:val="pl-PL"/>
        </w:rPr>
        <w:t xml:space="preserve"> </w:t>
      </w:r>
      <w:r>
        <w:rPr>
          <w:lang w:val="pl-PL"/>
        </w:rPr>
        <w:t>klubowej.</w:t>
      </w:r>
      <w:r>
        <w:rPr>
          <w:spacing w:val="2"/>
          <w:lang w:val="pl-PL"/>
        </w:rPr>
        <w:t xml:space="preserve"> </w:t>
      </w:r>
      <w:r>
        <w:rPr>
          <w:lang w:val="pl-PL"/>
        </w:rPr>
        <w:t>Nieprzestrzeganie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tych</w:t>
      </w:r>
      <w:r>
        <w:rPr>
          <w:spacing w:val="2"/>
          <w:lang w:val="pl-PL"/>
        </w:rPr>
        <w:t xml:space="preserve"> </w:t>
      </w:r>
      <w:r>
        <w:rPr>
          <w:lang w:val="pl-PL"/>
        </w:rPr>
        <w:t>zasad może skutkować</w:t>
      </w:r>
      <w:r>
        <w:rPr>
          <w:spacing w:val="44"/>
          <w:w w:val="99"/>
          <w:lang w:val="pl-PL"/>
        </w:rPr>
        <w:t xml:space="preserve"> </w:t>
      </w:r>
      <w:proofErr w:type="gramStart"/>
      <w:r>
        <w:rPr>
          <w:lang w:val="pl-PL"/>
        </w:rPr>
        <w:t>nie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powoływaniem</w:t>
      </w:r>
      <w:proofErr w:type="gramEnd"/>
      <w:r>
        <w:rPr>
          <w:spacing w:val="-7"/>
          <w:lang w:val="pl-PL"/>
        </w:rPr>
        <w:t xml:space="preserve"> </w:t>
      </w:r>
      <w:r>
        <w:rPr>
          <w:lang w:val="pl-PL"/>
        </w:rPr>
        <w:t>zawodnika</w:t>
      </w:r>
      <w:r>
        <w:rPr>
          <w:spacing w:val="-10"/>
          <w:lang w:val="pl-PL"/>
        </w:rPr>
        <w:t xml:space="preserve"> </w:t>
      </w:r>
      <w:r>
        <w:rPr>
          <w:spacing w:val="1"/>
          <w:lang w:val="pl-PL"/>
        </w:rPr>
        <w:t>na</w:t>
      </w:r>
      <w:r>
        <w:rPr>
          <w:spacing w:val="-8"/>
          <w:lang w:val="pl-PL"/>
        </w:rPr>
        <w:t xml:space="preserve"> </w:t>
      </w:r>
      <w:r>
        <w:rPr>
          <w:spacing w:val="-1"/>
          <w:lang w:val="pl-PL"/>
        </w:rPr>
        <w:t>kolejne</w:t>
      </w:r>
      <w:r>
        <w:rPr>
          <w:spacing w:val="-6"/>
          <w:lang w:val="pl-PL"/>
        </w:rPr>
        <w:t xml:space="preserve"> </w:t>
      </w:r>
      <w:r>
        <w:rPr>
          <w:spacing w:val="-1"/>
          <w:lang w:val="pl-PL"/>
        </w:rPr>
        <w:t>zawody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w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kadrze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UKS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Ostrobramska.</w:t>
      </w:r>
    </w:p>
    <w:p w14:paraId="203CFD15" w14:textId="77777777" w:rsidR="00D85DBF" w:rsidRDefault="006A2CB0">
      <w:pPr>
        <w:pStyle w:val="Tekstpodstawowy"/>
        <w:numPr>
          <w:ilvl w:val="0"/>
          <w:numId w:val="2"/>
        </w:numPr>
        <w:tabs>
          <w:tab w:val="left" w:pos="546"/>
        </w:tabs>
        <w:spacing w:before="0" w:line="271" w:lineRule="auto"/>
        <w:ind w:right="114" w:hanging="427"/>
        <w:jc w:val="both"/>
        <w:rPr>
          <w:lang w:val="pl-PL"/>
        </w:rPr>
      </w:pPr>
      <w:r>
        <w:rPr>
          <w:spacing w:val="-1"/>
          <w:lang w:val="pl-PL"/>
        </w:rPr>
        <w:t>Rodzic/opiekun</w:t>
      </w:r>
      <w:r>
        <w:rPr>
          <w:spacing w:val="7"/>
          <w:lang w:val="pl-PL"/>
        </w:rPr>
        <w:t xml:space="preserve"> </w:t>
      </w:r>
      <w:r>
        <w:rPr>
          <w:lang w:val="pl-PL"/>
        </w:rPr>
        <w:t>przyjmuje</w:t>
      </w:r>
      <w:r>
        <w:rPr>
          <w:spacing w:val="3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3"/>
          <w:lang w:val="pl-PL"/>
        </w:rPr>
        <w:t xml:space="preserve"> </w:t>
      </w:r>
      <w:r>
        <w:rPr>
          <w:spacing w:val="-1"/>
          <w:lang w:val="pl-PL"/>
        </w:rPr>
        <w:t>wiadomości</w:t>
      </w:r>
      <w:r>
        <w:rPr>
          <w:spacing w:val="3"/>
          <w:lang w:val="pl-PL"/>
        </w:rPr>
        <w:t xml:space="preserve"> </w:t>
      </w:r>
      <w:r>
        <w:rPr>
          <w:lang w:val="pl-PL"/>
        </w:rPr>
        <w:t>i</w:t>
      </w:r>
      <w:r>
        <w:rPr>
          <w:spacing w:val="5"/>
          <w:lang w:val="pl-PL"/>
        </w:rPr>
        <w:t xml:space="preserve"> </w:t>
      </w:r>
      <w:r>
        <w:rPr>
          <w:spacing w:val="-1"/>
          <w:lang w:val="pl-PL"/>
        </w:rPr>
        <w:t>akceptuje,</w:t>
      </w:r>
      <w:r>
        <w:rPr>
          <w:spacing w:val="4"/>
          <w:lang w:val="pl-PL"/>
        </w:rPr>
        <w:t xml:space="preserve"> </w:t>
      </w:r>
      <w:r>
        <w:rPr>
          <w:lang w:val="pl-PL"/>
        </w:rPr>
        <w:t>że</w:t>
      </w:r>
      <w:r>
        <w:rPr>
          <w:spacing w:val="3"/>
          <w:lang w:val="pl-PL"/>
        </w:rPr>
        <w:t xml:space="preserve"> </w:t>
      </w:r>
      <w:r>
        <w:rPr>
          <w:lang w:val="pl-PL"/>
        </w:rPr>
        <w:t>trener</w:t>
      </w:r>
      <w:r>
        <w:rPr>
          <w:spacing w:val="4"/>
          <w:lang w:val="pl-PL"/>
        </w:rPr>
        <w:t xml:space="preserve"> </w:t>
      </w:r>
      <w:r>
        <w:rPr>
          <w:lang w:val="pl-PL"/>
        </w:rPr>
        <w:t>ma</w:t>
      </w:r>
      <w:r>
        <w:rPr>
          <w:spacing w:val="3"/>
          <w:lang w:val="pl-PL"/>
        </w:rPr>
        <w:t xml:space="preserve"> </w:t>
      </w:r>
      <w:r>
        <w:rPr>
          <w:lang w:val="pl-PL"/>
        </w:rPr>
        <w:t>prawo</w:t>
      </w:r>
      <w:r>
        <w:rPr>
          <w:spacing w:val="4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5"/>
          <w:lang w:val="pl-PL"/>
        </w:rPr>
        <w:t xml:space="preserve"> </w:t>
      </w:r>
      <w:r>
        <w:rPr>
          <w:lang w:val="pl-PL"/>
        </w:rPr>
        <w:t>zamknięcia</w:t>
      </w:r>
      <w:r>
        <w:rPr>
          <w:spacing w:val="3"/>
          <w:lang w:val="pl-PL"/>
        </w:rPr>
        <w:t xml:space="preserve"> </w:t>
      </w:r>
      <w:r>
        <w:rPr>
          <w:spacing w:val="-1"/>
          <w:lang w:val="pl-PL"/>
        </w:rPr>
        <w:t>niektórych</w:t>
      </w:r>
      <w:r>
        <w:rPr>
          <w:spacing w:val="81"/>
          <w:w w:val="99"/>
          <w:lang w:val="pl-PL"/>
        </w:rPr>
        <w:t xml:space="preserve"> </w:t>
      </w:r>
      <w:r>
        <w:rPr>
          <w:spacing w:val="-1"/>
          <w:lang w:val="pl-PL"/>
        </w:rPr>
        <w:t>treningów</w:t>
      </w:r>
      <w:r>
        <w:rPr>
          <w:spacing w:val="-8"/>
          <w:lang w:val="pl-PL"/>
        </w:rPr>
        <w:t xml:space="preserve"> </w:t>
      </w:r>
      <w:r>
        <w:rPr>
          <w:spacing w:val="-1"/>
          <w:lang w:val="pl-PL"/>
        </w:rPr>
        <w:t>dla</w:t>
      </w:r>
      <w:r>
        <w:rPr>
          <w:spacing w:val="-8"/>
          <w:lang w:val="pl-PL"/>
        </w:rPr>
        <w:t xml:space="preserve"> </w:t>
      </w:r>
      <w:r>
        <w:rPr>
          <w:spacing w:val="-1"/>
          <w:lang w:val="pl-PL"/>
        </w:rPr>
        <w:t>publiczności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w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tym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również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dla</w:t>
      </w:r>
      <w:r>
        <w:rPr>
          <w:spacing w:val="-9"/>
          <w:lang w:val="pl-PL"/>
        </w:rPr>
        <w:t xml:space="preserve"> </w:t>
      </w:r>
      <w:r>
        <w:rPr>
          <w:spacing w:val="-1"/>
          <w:lang w:val="pl-PL"/>
        </w:rPr>
        <w:t>rodzica/opiekuna.</w:t>
      </w:r>
    </w:p>
    <w:p w14:paraId="5EC5C4A7" w14:textId="77777777" w:rsidR="00D85DBF" w:rsidRDefault="006A2CB0">
      <w:pPr>
        <w:pStyle w:val="Tekstpodstawowy"/>
        <w:numPr>
          <w:ilvl w:val="0"/>
          <w:numId w:val="2"/>
        </w:numPr>
        <w:tabs>
          <w:tab w:val="left" w:pos="546"/>
        </w:tabs>
        <w:spacing w:before="0" w:line="271" w:lineRule="auto"/>
        <w:ind w:right="114" w:hanging="427"/>
        <w:jc w:val="both"/>
        <w:rPr>
          <w:spacing w:val="-1"/>
          <w:lang w:val="pl-PL"/>
        </w:rPr>
      </w:pPr>
      <w:r>
        <w:rPr>
          <w:spacing w:val="-1"/>
          <w:lang w:val="pl-PL"/>
        </w:rPr>
        <w:t xml:space="preserve">Rodzic/opiekun przyjmuje do wiadomości i akceptuje „REGULAMIN UCZESTNICTWA W ZAJĘCIACH SPORTOWYCH UCZNIOWSKIEGO KLUBU SPORTOWEGO „OSTROBRAMSKA” oraz INFORMACJĘ O PRZETWARZANIU DANYCH OSOBOWYCH, które są opublikowane na stronie internetowej Klubu pod adresem: </w:t>
      </w:r>
      <w:hyperlink r:id="rId7">
        <w:r>
          <w:rPr>
            <w:rStyle w:val="czeinternetowe"/>
            <w:spacing w:val="-1"/>
            <w:lang w:val="pl-PL"/>
          </w:rPr>
          <w:t>www.uksostrobramska.org</w:t>
        </w:r>
      </w:hyperlink>
    </w:p>
    <w:p w14:paraId="53D8F0EA" w14:textId="248AEB22" w:rsidR="006B2FA4" w:rsidRPr="00BE3439" w:rsidRDefault="006B2FA4" w:rsidP="006B2FA4">
      <w:pPr>
        <w:pStyle w:val="Tekstpodstawowy"/>
        <w:numPr>
          <w:ilvl w:val="0"/>
          <w:numId w:val="2"/>
        </w:numPr>
        <w:tabs>
          <w:tab w:val="left" w:pos="546"/>
        </w:tabs>
        <w:spacing w:before="0" w:line="271" w:lineRule="auto"/>
        <w:ind w:right="112"/>
        <w:jc w:val="both"/>
        <w:rPr>
          <w:lang w:val="pl-PL"/>
        </w:rPr>
      </w:pPr>
      <w:r w:rsidRPr="006B2FA4">
        <w:rPr>
          <w:lang w:val="pl-PL"/>
        </w:rPr>
        <w:t>Rodzic/opiekun przyjmuje do wiadomości i akceptuje, że</w:t>
      </w:r>
      <w:r>
        <w:rPr>
          <w:lang w:val="pl-PL"/>
        </w:rPr>
        <w:t xml:space="preserve"> zawodnik powinien wziąć w każdym roku kalendarzowym udział w zawodach, zwłaszcza przynoszących Klubowi punkty za uczestnictwo, jeżeli zawody takie są organizowane dla jego grupy wiekowej.</w:t>
      </w:r>
    </w:p>
    <w:p w14:paraId="64161315" w14:textId="0BDC62B3" w:rsidR="00D85DBF" w:rsidRDefault="006A2CB0">
      <w:pPr>
        <w:pStyle w:val="Tekstpodstawowy"/>
        <w:numPr>
          <w:ilvl w:val="0"/>
          <w:numId w:val="2"/>
        </w:numPr>
        <w:tabs>
          <w:tab w:val="left" w:pos="546"/>
        </w:tabs>
        <w:spacing w:before="0" w:line="271" w:lineRule="auto"/>
        <w:ind w:right="112" w:hanging="427"/>
        <w:jc w:val="both"/>
        <w:rPr>
          <w:lang w:val="pl-PL"/>
        </w:rPr>
      </w:pPr>
      <w:r>
        <w:rPr>
          <w:spacing w:val="-1"/>
          <w:lang w:val="pl-PL"/>
        </w:rPr>
        <w:t>Rodzic/opiekun</w:t>
      </w:r>
      <w:r>
        <w:rPr>
          <w:spacing w:val="21"/>
          <w:lang w:val="pl-PL"/>
        </w:rPr>
        <w:t xml:space="preserve"> </w:t>
      </w:r>
      <w:r>
        <w:rPr>
          <w:lang w:val="pl-PL"/>
        </w:rPr>
        <w:t>wyrażam</w:t>
      </w:r>
      <w:r>
        <w:rPr>
          <w:spacing w:val="24"/>
          <w:lang w:val="pl-PL"/>
        </w:rPr>
        <w:t xml:space="preserve"> </w:t>
      </w:r>
      <w:r>
        <w:rPr>
          <w:lang w:val="pl-PL"/>
        </w:rPr>
        <w:t>zgodę</w:t>
      </w:r>
      <w:r>
        <w:rPr>
          <w:spacing w:val="20"/>
          <w:lang w:val="pl-PL"/>
        </w:rPr>
        <w:t xml:space="preserve"> </w:t>
      </w:r>
      <w:r>
        <w:rPr>
          <w:lang w:val="pl-PL"/>
        </w:rPr>
        <w:t>na</w:t>
      </w:r>
      <w:r>
        <w:rPr>
          <w:spacing w:val="19"/>
          <w:lang w:val="pl-PL"/>
        </w:rPr>
        <w:t xml:space="preserve"> </w:t>
      </w:r>
      <w:r>
        <w:rPr>
          <w:lang w:val="pl-PL"/>
        </w:rPr>
        <w:t>przetwarzanie</w:t>
      </w:r>
      <w:r>
        <w:rPr>
          <w:spacing w:val="20"/>
          <w:lang w:val="pl-PL"/>
        </w:rPr>
        <w:t xml:space="preserve"> </w:t>
      </w:r>
      <w:r>
        <w:rPr>
          <w:lang w:val="pl-PL"/>
        </w:rPr>
        <w:t>zawartych</w:t>
      </w:r>
      <w:r>
        <w:rPr>
          <w:spacing w:val="20"/>
          <w:lang w:val="pl-PL"/>
        </w:rPr>
        <w:t xml:space="preserve"> </w:t>
      </w:r>
      <w:r>
        <w:rPr>
          <w:lang w:val="pl-PL"/>
        </w:rPr>
        <w:t>w</w:t>
      </w:r>
      <w:r>
        <w:rPr>
          <w:spacing w:val="20"/>
          <w:lang w:val="pl-PL"/>
        </w:rPr>
        <w:t xml:space="preserve"> </w:t>
      </w:r>
      <w:r>
        <w:rPr>
          <w:spacing w:val="-1"/>
          <w:lang w:val="pl-PL"/>
        </w:rPr>
        <w:t>niniejszej</w:t>
      </w:r>
      <w:r>
        <w:rPr>
          <w:spacing w:val="20"/>
          <w:lang w:val="pl-PL"/>
        </w:rPr>
        <w:t xml:space="preserve"> </w:t>
      </w:r>
      <w:r>
        <w:rPr>
          <w:spacing w:val="-1"/>
          <w:lang w:val="pl-PL"/>
        </w:rPr>
        <w:t>Umowie</w:t>
      </w:r>
      <w:r>
        <w:rPr>
          <w:spacing w:val="20"/>
          <w:lang w:val="pl-PL"/>
        </w:rPr>
        <w:t xml:space="preserve"> </w:t>
      </w:r>
      <w:r>
        <w:rPr>
          <w:spacing w:val="-1"/>
          <w:lang w:val="pl-PL"/>
        </w:rPr>
        <w:t>danych</w:t>
      </w:r>
      <w:r>
        <w:rPr>
          <w:spacing w:val="19"/>
          <w:lang w:val="pl-PL"/>
        </w:rPr>
        <w:t xml:space="preserve"> </w:t>
      </w:r>
      <w:r>
        <w:rPr>
          <w:spacing w:val="-1"/>
          <w:lang w:val="pl-PL"/>
        </w:rPr>
        <w:t>osobowych</w:t>
      </w:r>
      <w:r>
        <w:rPr>
          <w:spacing w:val="20"/>
          <w:lang w:val="pl-PL"/>
        </w:rPr>
        <w:t xml:space="preserve"> </w:t>
      </w:r>
      <w:r>
        <w:rPr>
          <w:spacing w:val="-1"/>
          <w:lang w:val="pl-PL"/>
        </w:rPr>
        <w:t>dla</w:t>
      </w:r>
      <w:r>
        <w:rPr>
          <w:spacing w:val="81"/>
          <w:w w:val="99"/>
          <w:lang w:val="pl-PL"/>
        </w:rPr>
        <w:t xml:space="preserve"> </w:t>
      </w:r>
      <w:r>
        <w:rPr>
          <w:lang w:val="pl-PL"/>
        </w:rPr>
        <w:t>potrzeb</w:t>
      </w:r>
      <w:r>
        <w:rPr>
          <w:spacing w:val="9"/>
          <w:lang w:val="pl-PL"/>
        </w:rPr>
        <w:t xml:space="preserve"> </w:t>
      </w:r>
      <w:r>
        <w:rPr>
          <w:spacing w:val="-1"/>
          <w:lang w:val="pl-PL"/>
        </w:rPr>
        <w:t>niezbędnych</w:t>
      </w:r>
      <w:r>
        <w:rPr>
          <w:spacing w:val="9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9"/>
          <w:lang w:val="pl-PL"/>
        </w:rPr>
        <w:t xml:space="preserve"> </w:t>
      </w:r>
      <w:r>
        <w:rPr>
          <w:spacing w:val="-1"/>
          <w:lang w:val="pl-PL"/>
        </w:rPr>
        <w:t>realizacji</w:t>
      </w:r>
      <w:r>
        <w:rPr>
          <w:spacing w:val="8"/>
          <w:lang w:val="pl-PL"/>
        </w:rPr>
        <w:t xml:space="preserve"> </w:t>
      </w:r>
      <w:r>
        <w:rPr>
          <w:lang w:val="pl-PL"/>
        </w:rPr>
        <w:t>procesu</w:t>
      </w:r>
      <w:r>
        <w:rPr>
          <w:spacing w:val="9"/>
          <w:lang w:val="pl-PL"/>
        </w:rPr>
        <w:t xml:space="preserve"> </w:t>
      </w:r>
      <w:r>
        <w:rPr>
          <w:spacing w:val="-1"/>
          <w:lang w:val="pl-PL"/>
        </w:rPr>
        <w:t>treningowego</w:t>
      </w:r>
      <w:r>
        <w:rPr>
          <w:spacing w:val="9"/>
          <w:lang w:val="pl-PL"/>
        </w:rPr>
        <w:t xml:space="preserve"> </w:t>
      </w:r>
      <w:r>
        <w:rPr>
          <w:spacing w:val="-1"/>
          <w:lang w:val="pl-PL"/>
        </w:rPr>
        <w:t>(zgodnie</w:t>
      </w:r>
      <w:r>
        <w:rPr>
          <w:spacing w:val="8"/>
          <w:lang w:val="pl-PL"/>
        </w:rPr>
        <w:t xml:space="preserve"> </w:t>
      </w:r>
      <w:r>
        <w:rPr>
          <w:lang w:val="pl-PL"/>
        </w:rPr>
        <w:t>z</w:t>
      </w:r>
      <w:r>
        <w:rPr>
          <w:spacing w:val="6"/>
          <w:lang w:val="pl-PL"/>
        </w:rPr>
        <w:t xml:space="preserve"> </w:t>
      </w:r>
      <w:r w:rsidR="00200373">
        <w:rPr>
          <w:lang w:val="pl-PL"/>
        </w:rPr>
        <w:t>RODO</w:t>
      </w:r>
      <w:r>
        <w:rPr>
          <w:spacing w:val="-1"/>
          <w:lang w:val="pl-PL"/>
        </w:rPr>
        <w:t>)</w:t>
      </w:r>
      <w:r>
        <w:rPr>
          <w:spacing w:val="3"/>
          <w:lang w:val="pl-PL"/>
        </w:rPr>
        <w:t xml:space="preserve"> </w:t>
      </w:r>
      <w:r>
        <w:rPr>
          <w:spacing w:val="-1"/>
          <w:lang w:val="pl-PL"/>
        </w:rPr>
        <w:t>jak</w:t>
      </w:r>
      <w:r>
        <w:rPr>
          <w:spacing w:val="3"/>
          <w:lang w:val="pl-PL"/>
        </w:rPr>
        <w:t xml:space="preserve"> </w:t>
      </w:r>
      <w:r>
        <w:rPr>
          <w:lang w:val="pl-PL"/>
        </w:rPr>
        <w:t>również</w:t>
      </w:r>
      <w:r>
        <w:rPr>
          <w:spacing w:val="1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publikacji</w:t>
      </w:r>
      <w:r>
        <w:rPr>
          <w:spacing w:val="1"/>
          <w:lang w:val="pl-PL"/>
        </w:rPr>
        <w:t xml:space="preserve"> </w:t>
      </w:r>
      <w:r>
        <w:rPr>
          <w:lang w:val="pl-PL"/>
        </w:rPr>
        <w:t>zdjęć i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nagrań</w:t>
      </w:r>
      <w:r>
        <w:rPr>
          <w:spacing w:val="45"/>
          <w:lang w:val="pl-PL"/>
        </w:rPr>
        <w:t xml:space="preserve"> </w:t>
      </w:r>
      <w:r>
        <w:rPr>
          <w:lang w:val="pl-PL"/>
        </w:rPr>
        <w:t>z zajęć</w:t>
      </w:r>
      <w:r>
        <w:rPr>
          <w:spacing w:val="79"/>
          <w:w w:val="99"/>
          <w:lang w:val="pl-PL"/>
        </w:rPr>
        <w:t xml:space="preserve"> </w:t>
      </w:r>
      <w:r>
        <w:rPr>
          <w:spacing w:val="-1"/>
          <w:lang w:val="pl-PL"/>
        </w:rPr>
        <w:t>treningowych,</w:t>
      </w:r>
      <w:r>
        <w:rPr>
          <w:spacing w:val="-4"/>
          <w:lang w:val="pl-PL"/>
        </w:rPr>
        <w:t xml:space="preserve"> </w:t>
      </w:r>
      <w:r>
        <w:rPr>
          <w:spacing w:val="-1"/>
          <w:lang w:val="pl-PL"/>
        </w:rPr>
        <w:t>zawodów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oraz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innych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wyjazdów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lub</w:t>
      </w:r>
      <w:r>
        <w:rPr>
          <w:spacing w:val="-4"/>
          <w:lang w:val="pl-PL"/>
        </w:rPr>
        <w:t xml:space="preserve"> </w:t>
      </w:r>
      <w:r>
        <w:rPr>
          <w:spacing w:val="-1"/>
          <w:lang w:val="pl-PL"/>
        </w:rPr>
        <w:t>spotkań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organizowanych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przez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Klub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na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własnej</w:t>
      </w:r>
      <w:r>
        <w:rPr>
          <w:spacing w:val="-4"/>
          <w:lang w:val="pl-PL"/>
        </w:rPr>
        <w:t xml:space="preserve"> </w:t>
      </w:r>
      <w:r>
        <w:rPr>
          <w:spacing w:val="-1"/>
          <w:lang w:val="pl-PL"/>
        </w:rPr>
        <w:t>Klubowej</w:t>
      </w:r>
      <w:r>
        <w:rPr>
          <w:spacing w:val="107"/>
          <w:w w:val="99"/>
          <w:lang w:val="pl-PL"/>
        </w:rPr>
        <w:t xml:space="preserve"> </w:t>
      </w:r>
      <w:r>
        <w:rPr>
          <w:spacing w:val="-1"/>
          <w:lang w:val="pl-PL"/>
        </w:rPr>
        <w:t>stronie</w:t>
      </w:r>
      <w:r>
        <w:rPr>
          <w:spacing w:val="25"/>
          <w:lang w:val="pl-PL"/>
        </w:rPr>
        <w:t xml:space="preserve"> </w:t>
      </w:r>
      <w:r>
        <w:rPr>
          <w:spacing w:val="-1"/>
          <w:lang w:val="pl-PL"/>
        </w:rPr>
        <w:t>internetowej,</w:t>
      </w:r>
      <w:r>
        <w:rPr>
          <w:spacing w:val="25"/>
          <w:lang w:val="pl-PL"/>
        </w:rPr>
        <w:t xml:space="preserve"> </w:t>
      </w:r>
      <w:r>
        <w:rPr>
          <w:spacing w:val="-1"/>
          <w:lang w:val="pl-PL"/>
        </w:rPr>
        <w:t>serwisie</w:t>
      </w:r>
      <w:r>
        <w:rPr>
          <w:spacing w:val="27"/>
          <w:lang w:val="pl-PL"/>
        </w:rPr>
        <w:t xml:space="preserve"> </w:t>
      </w:r>
      <w:r>
        <w:rPr>
          <w:spacing w:val="-1"/>
          <w:lang w:val="pl-PL"/>
        </w:rPr>
        <w:t>internetowym</w:t>
      </w:r>
      <w:r>
        <w:rPr>
          <w:spacing w:val="25"/>
          <w:lang w:val="pl-PL"/>
        </w:rPr>
        <w:t xml:space="preserve"> </w:t>
      </w:r>
      <w:r>
        <w:rPr>
          <w:spacing w:val="-1"/>
          <w:lang w:val="pl-PL"/>
        </w:rPr>
        <w:t>Facebook</w:t>
      </w:r>
      <w:r>
        <w:rPr>
          <w:spacing w:val="26"/>
          <w:lang w:val="pl-PL"/>
        </w:rPr>
        <w:t xml:space="preserve"> </w:t>
      </w:r>
      <w:r>
        <w:rPr>
          <w:lang w:val="pl-PL"/>
        </w:rPr>
        <w:t>oraz</w:t>
      </w:r>
      <w:r>
        <w:rPr>
          <w:spacing w:val="24"/>
          <w:lang w:val="pl-PL"/>
        </w:rPr>
        <w:t xml:space="preserve"> </w:t>
      </w:r>
      <w:r>
        <w:rPr>
          <w:lang w:val="pl-PL"/>
        </w:rPr>
        <w:t>w</w:t>
      </w:r>
      <w:r>
        <w:rPr>
          <w:spacing w:val="25"/>
          <w:lang w:val="pl-PL"/>
        </w:rPr>
        <w:t xml:space="preserve"> </w:t>
      </w:r>
      <w:r>
        <w:rPr>
          <w:spacing w:val="-1"/>
          <w:lang w:val="pl-PL"/>
        </w:rPr>
        <w:t>materiałach</w:t>
      </w:r>
      <w:r>
        <w:rPr>
          <w:spacing w:val="24"/>
          <w:lang w:val="pl-PL"/>
        </w:rPr>
        <w:t xml:space="preserve"> </w:t>
      </w:r>
      <w:r>
        <w:rPr>
          <w:lang w:val="pl-PL"/>
        </w:rPr>
        <w:t>reklamowych</w:t>
      </w:r>
      <w:r>
        <w:rPr>
          <w:spacing w:val="23"/>
          <w:lang w:val="pl-PL"/>
        </w:rPr>
        <w:t xml:space="preserve"> </w:t>
      </w:r>
      <w:r>
        <w:rPr>
          <w:lang w:val="pl-PL"/>
        </w:rPr>
        <w:t>i</w:t>
      </w:r>
      <w:r>
        <w:rPr>
          <w:spacing w:val="26"/>
          <w:lang w:val="pl-PL"/>
        </w:rPr>
        <w:t xml:space="preserve"> </w:t>
      </w:r>
      <w:r>
        <w:rPr>
          <w:spacing w:val="-1"/>
          <w:lang w:val="pl-PL"/>
        </w:rPr>
        <w:t>promocyjnych</w:t>
      </w:r>
      <w:r>
        <w:rPr>
          <w:spacing w:val="121"/>
          <w:w w:val="99"/>
          <w:lang w:val="pl-PL"/>
        </w:rPr>
        <w:t xml:space="preserve"> </w:t>
      </w:r>
      <w:r>
        <w:rPr>
          <w:lang w:val="pl-PL"/>
        </w:rPr>
        <w:t>UKS</w:t>
      </w:r>
      <w:r>
        <w:rPr>
          <w:spacing w:val="-14"/>
          <w:lang w:val="pl-PL"/>
        </w:rPr>
        <w:t xml:space="preserve"> </w:t>
      </w:r>
      <w:r>
        <w:rPr>
          <w:spacing w:val="-1"/>
          <w:lang w:val="pl-PL"/>
        </w:rPr>
        <w:t>Ostrobramska.</w:t>
      </w:r>
    </w:p>
    <w:p w14:paraId="3DE6F35B" w14:textId="77777777" w:rsidR="00D85DBF" w:rsidRDefault="006A2CB0">
      <w:pPr>
        <w:pStyle w:val="Tekstpodstawowy"/>
        <w:spacing w:before="0"/>
        <w:ind w:left="4204" w:right="3843"/>
        <w:jc w:val="center"/>
        <w:rPr>
          <w:lang w:val="pl-PL"/>
        </w:rPr>
      </w:pPr>
      <w:r>
        <w:rPr>
          <w:lang w:val="pl-PL"/>
        </w:rPr>
        <w:t>§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4</w:t>
      </w:r>
    </w:p>
    <w:p w14:paraId="6012C505" w14:textId="77777777" w:rsidR="00D85DBF" w:rsidRDefault="006A2CB0">
      <w:pPr>
        <w:pStyle w:val="Tekstpodstawowy"/>
        <w:spacing w:line="271" w:lineRule="auto"/>
        <w:ind w:left="118" w:right="112"/>
        <w:jc w:val="both"/>
        <w:rPr>
          <w:spacing w:val="-1"/>
          <w:lang w:val="pl-PL"/>
        </w:rPr>
      </w:pPr>
      <w:r>
        <w:rPr>
          <w:spacing w:val="-1"/>
          <w:lang w:val="pl-PL"/>
        </w:rPr>
        <w:t>Dla zawodników</w:t>
      </w:r>
      <w:r>
        <w:rPr>
          <w:lang w:val="pl-PL"/>
        </w:rPr>
        <w:t xml:space="preserve"> regularnie</w:t>
      </w:r>
      <w:r>
        <w:rPr>
          <w:spacing w:val="-1"/>
          <w:lang w:val="pl-PL"/>
        </w:rPr>
        <w:t xml:space="preserve"> uczęszczających</w:t>
      </w:r>
      <w:r>
        <w:rPr>
          <w:lang w:val="pl-PL"/>
        </w:rPr>
        <w:t xml:space="preserve"> na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zajęcia – w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ilości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nie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mniej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niż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75%</w:t>
      </w:r>
      <w:r>
        <w:rPr>
          <w:lang w:val="pl-PL"/>
        </w:rPr>
        <w:t xml:space="preserve"> </w:t>
      </w:r>
      <w:r>
        <w:rPr>
          <w:spacing w:val="-1"/>
          <w:lang w:val="pl-PL"/>
        </w:rPr>
        <w:t>wszystkich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zajęć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w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semestrze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-</w:t>
      </w:r>
      <w:r>
        <w:rPr>
          <w:spacing w:val="75"/>
          <w:w w:val="99"/>
          <w:lang w:val="pl-PL"/>
        </w:rPr>
        <w:t xml:space="preserve"> </w:t>
      </w:r>
      <w:r>
        <w:rPr>
          <w:spacing w:val="-1"/>
          <w:lang w:val="pl-PL"/>
        </w:rPr>
        <w:t>Klub</w:t>
      </w:r>
      <w:r>
        <w:rPr>
          <w:lang w:val="pl-PL"/>
        </w:rPr>
        <w:t xml:space="preserve"> może</w:t>
      </w:r>
      <w:r>
        <w:rPr>
          <w:spacing w:val="2"/>
          <w:lang w:val="pl-PL"/>
        </w:rPr>
        <w:t xml:space="preserve"> </w:t>
      </w:r>
      <w:r>
        <w:rPr>
          <w:spacing w:val="-1"/>
          <w:lang w:val="pl-PL"/>
        </w:rPr>
        <w:t>udzielić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dofinansowania</w:t>
      </w:r>
      <w:r>
        <w:rPr>
          <w:spacing w:val="2"/>
          <w:lang w:val="pl-PL"/>
        </w:rPr>
        <w:t xml:space="preserve"> </w:t>
      </w:r>
      <w:r>
        <w:rPr>
          <w:lang w:val="pl-PL"/>
        </w:rPr>
        <w:t xml:space="preserve">o </w:t>
      </w:r>
      <w:r>
        <w:rPr>
          <w:spacing w:val="-1"/>
          <w:lang w:val="pl-PL"/>
        </w:rPr>
        <w:t>wartości</w:t>
      </w:r>
      <w:r>
        <w:rPr>
          <w:spacing w:val="1"/>
          <w:lang w:val="pl-PL"/>
        </w:rPr>
        <w:t xml:space="preserve"> </w:t>
      </w:r>
      <w:r>
        <w:rPr>
          <w:lang w:val="pl-PL"/>
        </w:rPr>
        <w:t>do 50%</w:t>
      </w:r>
      <w:r>
        <w:rPr>
          <w:spacing w:val="2"/>
          <w:lang w:val="pl-PL"/>
        </w:rPr>
        <w:t xml:space="preserve"> </w:t>
      </w:r>
      <w:r>
        <w:rPr>
          <w:lang w:val="pl-PL"/>
        </w:rPr>
        <w:t>wszystkich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kosztów przypadających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na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danego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zawodnika,</w:t>
      </w:r>
      <w:r>
        <w:rPr>
          <w:spacing w:val="65"/>
          <w:w w:val="99"/>
          <w:lang w:val="pl-PL"/>
        </w:rPr>
        <w:t xml:space="preserve"> </w:t>
      </w:r>
      <w:r>
        <w:rPr>
          <w:spacing w:val="-1"/>
          <w:lang w:val="pl-PL"/>
        </w:rPr>
        <w:t>obejmujących</w:t>
      </w:r>
      <w:r>
        <w:rPr>
          <w:spacing w:val="14"/>
          <w:lang w:val="pl-PL"/>
        </w:rPr>
        <w:t xml:space="preserve"> </w:t>
      </w:r>
      <w:r>
        <w:rPr>
          <w:spacing w:val="-1"/>
          <w:lang w:val="pl-PL"/>
        </w:rPr>
        <w:t>zorganizowany</w:t>
      </w:r>
      <w:r>
        <w:rPr>
          <w:spacing w:val="18"/>
          <w:lang w:val="pl-PL"/>
        </w:rPr>
        <w:t xml:space="preserve"> </w:t>
      </w:r>
      <w:r>
        <w:rPr>
          <w:spacing w:val="-1"/>
          <w:lang w:val="pl-PL"/>
        </w:rPr>
        <w:t>klubowy</w:t>
      </w:r>
      <w:r>
        <w:rPr>
          <w:spacing w:val="15"/>
          <w:lang w:val="pl-PL"/>
        </w:rPr>
        <w:t xml:space="preserve"> </w:t>
      </w:r>
      <w:r>
        <w:rPr>
          <w:lang w:val="pl-PL"/>
        </w:rPr>
        <w:t>wyjazd</w:t>
      </w:r>
      <w:r>
        <w:rPr>
          <w:spacing w:val="15"/>
          <w:lang w:val="pl-PL"/>
        </w:rPr>
        <w:t xml:space="preserve"> </w:t>
      </w:r>
      <w:r>
        <w:rPr>
          <w:lang w:val="pl-PL"/>
        </w:rPr>
        <w:t>na</w:t>
      </w:r>
      <w:r>
        <w:rPr>
          <w:spacing w:val="16"/>
          <w:lang w:val="pl-PL"/>
        </w:rPr>
        <w:t xml:space="preserve"> </w:t>
      </w:r>
      <w:r>
        <w:rPr>
          <w:spacing w:val="-1"/>
          <w:lang w:val="pl-PL"/>
        </w:rPr>
        <w:t>zawody</w:t>
      </w:r>
      <w:r>
        <w:rPr>
          <w:spacing w:val="18"/>
          <w:lang w:val="pl-PL"/>
        </w:rPr>
        <w:t xml:space="preserve"> </w:t>
      </w:r>
      <w:r>
        <w:rPr>
          <w:spacing w:val="-1"/>
          <w:lang w:val="pl-PL"/>
        </w:rPr>
        <w:t>ogólnopolskie</w:t>
      </w:r>
      <w:r>
        <w:rPr>
          <w:spacing w:val="17"/>
          <w:lang w:val="pl-PL"/>
        </w:rPr>
        <w:t xml:space="preserve"> </w:t>
      </w:r>
      <w:r>
        <w:rPr>
          <w:lang w:val="pl-PL"/>
        </w:rPr>
        <w:t>(w</w:t>
      </w:r>
      <w:r>
        <w:rPr>
          <w:spacing w:val="16"/>
          <w:lang w:val="pl-PL"/>
        </w:rPr>
        <w:t xml:space="preserve"> </w:t>
      </w:r>
      <w:r>
        <w:rPr>
          <w:lang w:val="pl-PL"/>
        </w:rPr>
        <w:t>randze</w:t>
      </w:r>
      <w:r>
        <w:rPr>
          <w:spacing w:val="16"/>
          <w:lang w:val="pl-PL"/>
        </w:rPr>
        <w:t xml:space="preserve"> </w:t>
      </w:r>
      <w:r>
        <w:rPr>
          <w:spacing w:val="-1"/>
          <w:lang w:val="pl-PL"/>
        </w:rPr>
        <w:t>Mistrzostw</w:t>
      </w:r>
      <w:r>
        <w:rPr>
          <w:spacing w:val="16"/>
          <w:lang w:val="pl-PL"/>
        </w:rPr>
        <w:t xml:space="preserve"> </w:t>
      </w:r>
      <w:r>
        <w:rPr>
          <w:spacing w:val="-1"/>
          <w:lang w:val="pl-PL"/>
        </w:rPr>
        <w:t>Polski</w:t>
      </w:r>
      <w:r>
        <w:rPr>
          <w:spacing w:val="14"/>
          <w:lang w:val="pl-PL"/>
        </w:rPr>
        <w:t xml:space="preserve"> </w:t>
      </w:r>
      <w:r>
        <w:rPr>
          <w:spacing w:val="-1"/>
          <w:lang w:val="pl-PL"/>
        </w:rPr>
        <w:t>lub</w:t>
      </w:r>
      <w:r>
        <w:rPr>
          <w:spacing w:val="16"/>
          <w:lang w:val="pl-PL"/>
        </w:rPr>
        <w:t xml:space="preserve"> </w:t>
      </w:r>
      <w:r>
        <w:rPr>
          <w:lang w:val="pl-PL"/>
        </w:rPr>
        <w:t>Grand</w:t>
      </w:r>
      <w:r>
        <w:rPr>
          <w:spacing w:val="111"/>
          <w:w w:val="99"/>
          <w:lang w:val="pl-PL"/>
        </w:rPr>
        <w:t xml:space="preserve"> </w:t>
      </w:r>
      <w:r>
        <w:rPr>
          <w:spacing w:val="-1"/>
          <w:lang w:val="pl-PL"/>
        </w:rPr>
        <w:t>Prix</w:t>
      </w:r>
      <w:r>
        <w:rPr>
          <w:spacing w:val="5"/>
          <w:lang w:val="pl-PL"/>
        </w:rPr>
        <w:t xml:space="preserve"> </w:t>
      </w:r>
      <w:r>
        <w:rPr>
          <w:lang w:val="pl-PL"/>
        </w:rPr>
        <w:t>Polski).</w:t>
      </w:r>
      <w:r>
        <w:rPr>
          <w:spacing w:val="3"/>
          <w:lang w:val="pl-PL"/>
        </w:rPr>
        <w:t xml:space="preserve"> </w:t>
      </w:r>
      <w:r>
        <w:rPr>
          <w:spacing w:val="-1"/>
          <w:lang w:val="pl-PL"/>
        </w:rPr>
        <w:t>Wniosek</w:t>
      </w:r>
      <w:r>
        <w:rPr>
          <w:spacing w:val="5"/>
          <w:lang w:val="pl-PL"/>
        </w:rPr>
        <w:t xml:space="preserve"> </w:t>
      </w:r>
      <w:r>
        <w:rPr>
          <w:lang w:val="pl-PL"/>
        </w:rPr>
        <w:t>w</w:t>
      </w:r>
      <w:r>
        <w:rPr>
          <w:spacing w:val="3"/>
          <w:lang w:val="pl-PL"/>
        </w:rPr>
        <w:t xml:space="preserve"> </w:t>
      </w:r>
      <w:r>
        <w:rPr>
          <w:lang w:val="pl-PL"/>
        </w:rPr>
        <w:t>tym</w:t>
      </w:r>
      <w:r>
        <w:rPr>
          <w:spacing w:val="5"/>
          <w:lang w:val="pl-PL"/>
        </w:rPr>
        <w:t xml:space="preserve"> </w:t>
      </w:r>
      <w:r>
        <w:rPr>
          <w:spacing w:val="-1"/>
          <w:lang w:val="pl-PL"/>
        </w:rPr>
        <w:t>przedmiocie,</w:t>
      </w:r>
      <w:r>
        <w:rPr>
          <w:spacing w:val="3"/>
          <w:lang w:val="pl-PL"/>
        </w:rPr>
        <w:t xml:space="preserve"> </w:t>
      </w:r>
      <w:r>
        <w:rPr>
          <w:lang w:val="pl-PL"/>
        </w:rPr>
        <w:t>w</w:t>
      </w:r>
      <w:r>
        <w:rPr>
          <w:spacing w:val="5"/>
          <w:lang w:val="pl-PL"/>
        </w:rPr>
        <w:t xml:space="preserve"> </w:t>
      </w:r>
      <w:r>
        <w:rPr>
          <w:spacing w:val="-1"/>
          <w:lang w:val="pl-PL"/>
        </w:rPr>
        <w:t>imieniu</w:t>
      </w:r>
      <w:r>
        <w:rPr>
          <w:spacing w:val="5"/>
          <w:lang w:val="pl-PL"/>
        </w:rPr>
        <w:t xml:space="preserve"> </w:t>
      </w:r>
      <w:r>
        <w:rPr>
          <w:spacing w:val="-1"/>
          <w:lang w:val="pl-PL"/>
        </w:rPr>
        <w:t>zawodnika</w:t>
      </w:r>
      <w:r>
        <w:rPr>
          <w:spacing w:val="5"/>
          <w:lang w:val="pl-PL"/>
        </w:rPr>
        <w:t xml:space="preserve"> </w:t>
      </w:r>
      <w:r>
        <w:rPr>
          <w:lang w:val="pl-PL"/>
        </w:rPr>
        <w:t>składa</w:t>
      </w:r>
      <w:r>
        <w:rPr>
          <w:spacing w:val="5"/>
          <w:lang w:val="pl-PL"/>
        </w:rPr>
        <w:t xml:space="preserve"> </w:t>
      </w:r>
      <w:r>
        <w:rPr>
          <w:lang w:val="pl-PL"/>
        </w:rPr>
        <w:t>Trener.</w:t>
      </w:r>
      <w:r>
        <w:rPr>
          <w:spacing w:val="4"/>
          <w:lang w:val="pl-PL"/>
        </w:rPr>
        <w:t xml:space="preserve"> </w:t>
      </w:r>
      <w:r>
        <w:rPr>
          <w:lang w:val="pl-PL"/>
        </w:rPr>
        <w:t>Zarząd</w:t>
      </w:r>
      <w:r>
        <w:rPr>
          <w:spacing w:val="5"/>
          <w:lang w:val="pl-PL"/>
        </w:rPr>
        <w:t xml:space="preserve"> </w:t>
      </w:r>
      <w:r>
        <w:rPr>
          <w:spacing w:val="-1"/>
          <w:lang w:val="pl-PL"/>
        </w:rPr>
        <w:t>Klubu</w:t>
      </w:r>
      <w:r>
        <w:rPr>
          <w:spacing w:val="5"/>
          <w:lang w:val="pl-PL"/>
        </w:rPr>
        <w:t xml:space="preserve"> </w:t>
      </w:r>
      <w:r>
        <w:rPr>
          <w:spacing w:val="-1"/>
          <w:lang w:val="pl-PL"/>
        </w:rPr>
        <w:t>podejmuje</w:t>
      </w:r>
      <w:r>
        <w:rPr>
          <w:spacing w:val="5"/>
          <w:lang w:val="pl-PL"/>
        </w:rPr>
        <w:t xml:space="preserve"> </w:t>
      </w:r>
      <w:r>
        <w:rPr>
          <w:lang w:val="pl-PL"/>
        </w:rPr>
        <w:t>decyzję</w:t>
      </w:r>
      <w:r>
        <w:rPr>
          <w:spacing w:val="5"/>
          <w:lang w:val="pl-PL"/>
        </w:rPr>
        <w:t xml:space="preserve"> </w:t>
      </w:r>
      <w:r>
        <w:rPr>
          <w:lang w:val="pl-PL"/>
        </w:rPr>
        <w:t>o</w:t>
      </w:r>
      <w:r>
        <w:rPr>
          <w:spacing w:val="89"/>
          <w:w w:val="99"/>
          <w:lang w:val="pl-PL"/>
        </w:rPr>
        <w:t> </w:t>
      </w:r>
      <w:r>
        <w:rPr>
          <w:spacing w:val="-1"/>
          <w:lang w:val="pl-PL"/>
        </w:rPr>
        <w:t>dofinansowaniu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w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zależności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od</w:t>
      </w:r>
      <w:r>
        <w:rPr>
          <w:spacing w:val="-8"/>
          <w:lang w:val="pl-PL"/>
        </w:rPr>
        <w:t xml:space="preserve"> </w:t>
      </w:r>
      <w:r>
        <w:rPr>
          <w:spacing w:val="-1"/>
          <w:lang w:val="pl-PL"/>
        </w:rPr>
        <w:t>kondycji</w:t>
      </w:r>
      <w:r>
        <w:rPr>
          <w:spacing w:val="-9"/>
          <w:lang w:val="pl-PL"/>
        </w:rPr>
        <w:t xml:space="preserve"> </w:t>
      </w:r>
      <w:r>
        <w:rPr>
          <w:spacing w:val="-1"/>
          <w:lang w:val="pl-PL"/>
        </w:rPr>
        <w:t>finansowej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Klubu.</w:t>
      </w:r>
    </w:p>
    <w:p w14:paraId="6D776219" w14:textId="77777777" w:rsidR="002D4695" w:rsidRDefault="002D4695">
      <w:pPr>
        <w:pStyle w:val="Tekstpodstawowy"/>
        <w:spacing w:line="271" w:lineRule="auto"/>
        <w:ind w:left="118" w:right="112"/>
        <w:jc w:val="both"/>
        <w:rPr>
          <w:lang w:val="pl-PL"/>
        </w:rPr>
      </w:pPr>
    </w:p>
    <w:p w14:paraId="4B1D3E49" w14:textId="77777777" w:rsidR="00D85DBF" w:rsidRDefault="006A2CB0">
      <w:pPr>
        <w:pStyle w:val="Tekstpodstawowy"/>
        <w:spacing w:before="0"/>
        <w:ind w:left="4204" w:right="3843"/>
        <w:jc w:val="center"/>
        <w:rPr>
          <w:lang w:val="pl-PL"/>
        </w:rPr>
      </w:pPr>
      <w:r>
        <w:rPr>
          <w:lang w:val="pl-PL"/>
        </w:rPr>
        <w:t>§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5</w:t>
      </w:r>
    </w:p>
    <w:p w14:paraId="3BEB5ED2" w14:textId="1DC64788" w:rsidR="00D85DBF" w:rsidRDefault="006A2CB0">
      <w:pPr>
        <w:pStyle w:val="Tekstpodstawowy"/>
        <w:numPr>
          <w:ilvl w:val="0"/>
          <w:numId w:val="1"/>
        </w:numPr>
        <w:tabs>
          <w:tab w:val="left" w:pos="546"/>
        </w:tabs>
        <w:ind w:hanging="427"/>
        <w:jc w:val="both"/>
        <w:rPr>
          <w:lang w:val="pl-PL"/>
        </w:rPr>
      </w:pPr>
      <w:r>
        <w:rPr>
          <w:spacing w:val="-1"/>
          <w:lang w:val="pl-PL"/>
        </w:rPr>
        <w:t>Umowa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zostaje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zawarta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na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sezon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sportowy</w:t>
      </w:r>
      <w:r>
        <w:rPr>
          <w:spacing w:val="-5"/>
          <w:lang w:val="pl-PL"/>
        </w:rPr>
        <w:t xml:space="preserve"> </w:t>
      </w:r>
      <w:r>
        <w:rPr>
          <w:spacing w:val="-1"/>
          <w:lang w:val="pl-PL"/>
        </w:rPr>
        <w:t>202</w:t>
      </w:r>
      <w:r w:rsidR="002D0873">
        <w:rPr>
          <w:spacing w:val="-1"/>
          <w:lang w:val="pl-PL"/>
        </w:rPr>
        <w:t>3</w:t>
      </w:r>
      <w:r>
        <w:rPr>
          <w:spacing w:val="-1"/>
          <w:lang w:val="pl-PL"/>
        </w:rPr>
        <w:t>/</w:t>
      </w:r>
      <w:proofErr w:type="gramStart"/>
      <w:r>
        <w:rPr>
          <w:spacing w:val="-1"/>
          <w:lang w:val="pl-PL"/>
        </w:rPr>
        <w:t>202</w:t>
      </w:r>
      <w:r w:rsidR="002D0873">
        <w:rPr>
          <w:spacing w:val="-1"/>
          <w:lang w:val="pl-PL"/>
        </w:rPr>
        <w:t>4</w:t>
      </w:r>
      <w:proofErr w:type="gramEnd"/>
      <w:r>
        <w:rPr>
          <w:spacing w:val="-5"/>
          <w:lang w:val="pl-PL"/>
        </w:rPr>
        <w:t xml:space="preserve"> </w:t>
      </w:r>
      <w:r>
        <w:rPr>
          <w:lang w:val="pl-PL"/>
        </w:rPr>
        <w:t>czyli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od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dnia</w:t>
      </w:r>
      <w:r>
        <w:rPr>
          <w:spacing w:val="-6"/>
          <w:lang w:val="pl-PL"/>
        </w:rPr>
        <w:t xml:space="preserve"> </w:t>
      </w:r>
      <w:r>
        <w:rPr>
          <w:spacing w:val="-1"/>
          <w:lang w:val="pl-PL"/>
        </w:rPr>
        <w:t>podpisania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dnia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30.06.202</w:t>
      </w:r>
      <w:r w:rsidR="002D0873">
        <w:rPr>
          <w:spacing w:val="-1"/>
          <w:lang w:val="pl-PL"/>
        </w:rPr>
        <w:t>4</w:t>
      </w:r>
    </w:p>
    <w:p w14:paraId="4FA17222" w14:textId="77777777" w:rsidR="00D85DBF" w:rsidRDefault="006A2CB0">
      <w:pPr>
        <w:pStyle w:val="Tekstpodstawowy"/>
        <w:numPr>
          <w:ilvl w:val="0"/>
          <w:numId w:val="1"/>
        </w:numPr>
        <w:tabs>
          <w:tab w:val="left" w:pos="546"/>
        </w:tabs>
        <w:spacing w:line="271" w:lineRule="auto"/>
        <w:ind w:right="112" w:hanging="427"/>
        <w:jc w:val="both"/>
        <w:rPr>
          <w:lang w:val="pl-PL"/>
        </w:rPr>
      </w:pPr>
      <w:r>
        <w:rPr>
          <w:lang w:val="pl-PL"/>
        </w:rPr>
        <w:t>Strony</w:t>
      </w:r>
      <w:r>
        <w:rPr>
          <w:spacing w:val="18"/>
          <w:lang w:val="pl-PL"/>
        </w:rPr>
        <w:t xml:space="preserve"> </w:t>
      </w:r>
      <w:r>
        <w:rPr>
          <w:lang w:val="pl-PL"/>
        </w:rPr>
        <w:t>przewidują</w:t>
      </w:r>
      <w:r>
        <w:rPr>
          <w:spacing w:val="18"/>
          <w:lang w:val="pl-PL"/>
        </w:rPr>
        <w:t xml:space="preserve"> </w:t>
      </w:r>
      <w:r>
        <w:rPr>
          <w:spacing w:val="-1"/>
          <w:lang w:val="pl-PL"/>
        </w:rPr>
        <w:t>obustronną</w:t>
      </w:r>
      <w:r>
        <w:rPr>
          <w:spacing w:val="19"/>
          <w:lang w:val="pl-PL"/>
        </w:rPr>
        <w:t xml:space="preserve"> </w:t>
      </w:r>
      <w:r>
        <w:rPr>
          <w:spacing w:val="-1"/>
          <w:lang w:val="pl-PL"/>
        </w:rPr>
        <w:t>możliwość</w:t>
      </w:r>
      <w:r>
        <w:rPr>
          <w:spacing w:val="18"/>
          <w:lang w:val="pl-PL"/>
        </w:rPr>
        <w:t xml:space="preserve"> </w:t>
      </w:r>
      <w:r>
        <w:rPr>
          <w:lang w:val="pl-PL"/>
        </w:rPr>
        <w:t>jej</w:t>
      </w:r>
      <w:r>
        <w:rPr>
          <w:spacing w:val="15"/>
          <w:lang w:val="pl-PL"/>
        </w:rPr>
        <w:t xml:space="preserve"> </w:t>
      </w:r>
      <w:r>
        <w:rPr>
          <w:spacing w:val="-1"/>
          <w:lang w:val="pl-PL"/>
        </w:rPr>
        <w:t>wcześniejszego</w:t>
      </w:r>
      <w:r>
        <w:rPr>
          <w:spacing w:val="17"/>
          <w:lang w:val="pl-PL"/>
        </w:rPr>
        <w:t xml:space="preserve"> </w:t>
      </w:r>
      <w:r>
        <w:rPr>
          <w:spacing w:val="-1"/>
          <w:lang w:val="pl-PL"/>
        </w:rPr>
        <w:t>rozwiązania</w:t>
      </w:r>
      <w:r>
        <w:rPr>
          <w:spacing w:val="14"/>
          <w:lang w:val="pl-PL"/>
        </w:rPr>
        <w:t xml:space="preserve"> </w:t>
      </w:r>
      <w:r>
        <w:rPr>
          <w:lang w:val="pl-PL"/>
        </w:rPr>
        <w:t>zarówno</w:t>
      </w:r>
      <w:r>
        <w:rPr>
          <w:spacing w:val="17"/>
          <w:lang w:val="pl-PL"/>
        </w:rPr>
        <w:t xml:space="preserve"> </w:t>
      </w:r>
      <w:r>
        <w:rPr>
          <w:lang w:val="pl-PL"/>
        </w:rPr>
        <w:t>przez</w:t>
      </w:r>
      <w:r>
        <w:rPr>
          <w:spacing w:val="16"/>
          <w:lang w:val="pl-PL"/>
        </w:rPr>
        <w:t xml:space="preserve"> </w:t>
      </w:r>
      <w:r>
        <w:rPr>
          <w:spacing w:val="-1"/>
          <w:lang w:val="pl-PL"/>
        </w:rPr>
        <w:t>rodzica/opiekuna</w:t>
      </w:r>
      <w:r>
        <w:rPr>
          <w:spacing w:val="103"/>
          <w:w w:val="99"/>
          <w:lang w:val="pl-PL"/>
        </w:rPr>
        <w:t xml:space="preserve"> </w:t>
      </w:r>
      <w:r>
        <w:rPr>
          <w:lang w:val="pl-PL"/>
        </w:rPr>
        <w:t>jak</w:t>
      </w:r>
      <w:r>
        <w:rPr>
          <w:spacing w:val="8"/>
          <w:lang w:val="pl-PL"/>
        </w:rPr>
        <w:t xml:space="preserve"> </w:t>
      </w:r>
      <w:r>
        <w:rPr>
          <w:lang w:val="pl-PL"/>
        </w:rPr>
        <w:t>również</w:t>
      </w:r>
      <w:r>
        <w:rPr>
          <w:spacing w:val="8"/>
          <w:lang w:val="pl-PL"/>
        </w:rPr>
        <w:t xml:space="preserve"> </w:t>
      </w:r>
      <w:r>
        <w:rPr>
          <w:lang w:val="pl-PL"/>
        </w:rPr>
        <w:t>przez</w:t>
      </w:r>
      <w:r>
        <w:rPr>
          <w:spacing w:val="9"/>
          <w:lang w:val="pl-PL"/>
        </w:rPr>
        <w:t xml:space="preserve"> </w:t>
      </w:r>
      <w:r>
        <w:rPr>
          <w:spacing w:val="-1"/>
          <w:lang w:val="pl-PL"/>
        </w:rPr>
        <w:t>Klub</w:t>
      </w:r>
      <w:r>
        <w:rPr>
          <w:spacing w:val="8"/>
          <w:lang w:val="pl-PL"/>
        </w:rPr>
        <w:t xml:space="preserve"> </w:t>
      </w:r>
      <w:r>
        <w:rPr>
          <w:lang w:val="pl-PL"/>
        </w:rPr>
        <w:t>(decyzję</w:t>
      </w:r>
      <w:r>
        <w:rPr>
          <w:spacing w:val="9"/>
          <w:lang w:val="pl-PL"/>
        </w:rPr>
        <w:t xml:space="preserve"> </w:t>
      </w:r>
      <w:r>
        <w:rPr>
          <w:lang w:val="pl-PL"/>
        </w:rPr>
        <w:t>w</w:t>
      </w:r>
      <w:r>
        <w:rPr>
          <w:spacing w:val="8"/>
          <w:lang w:val="pl-PL"/>
        </w:rPr>
        <w:t xml:space="preserve"> </w:t>
      </w:r>
      <w:r>
        <w:rPr>
          <w:lang w:val="pl-PL"/>
        </w:rPr>
        <w:t>takim</w:t>
      </w:r>
      <w:r>
        <w:rPr>
          <w:spacing w:val="9"/>
          <w:lang w:val="pl-PL"/>
        </w:rPr>
        <w:t xml:space="preserve"> </w:t>
      </w:r>
      <w:r>
        <w:rPr>
          <w:lang w:val="pl-PL"/>
        </w:rPr>
        <w:t>przypadku</w:t>
      </w:r>
      <w:r>
        <w:rPr>
          <w:spacing w:val="8"/>
          <w:lang w:val="pl-PL"/>
        </w:rPr>
        <w:t xml:space="preserve"> </w:t>
      </w:r>
      <w:r>
        <w:rPr>
          <w:spacing w:val="-1"/>
          <w:lang w:val="pl-PL"/>
        </w:rPr>
        <w:t>podejmuje</w:t>
      </w:r>
      <w:r>
        <w:rPr>
          <w:spacing w:val="9"/>
          <w:lang w:val="pl-PL"/>
        </w:rPr>
        <w:t xml:space="preserve"> </w:t>
      </w:r>
      <w:r>
        <w:rPr>
          <w:lang w:val="pl-PL"/>
        </w:rPr>
        <w:t>Zarząd</w:t>
      </w:r>
      <w:r>
        <w:rPr>
          <w:spacing w:val="8"/>
          <w:lang w:val="pl-PL"/>
        </w:rPr>
        <w:t xml:space="preserve"> </w:t>
      </w:r>
      <w:r>
        <w:rPr>
          <w:spacing w:val="-1"/>
          <w:lang w:val="pl-PL"/>
        </w:rPr>
        <w:t>Klubu)</w:t>
      </w:r>
      <w:r>
        <w:rPr>
          <w:spacing w:val="9"/>
          <w:lang w:val="pl-PL"/>
        </w:rPr>
        <w:t xml:space="preserve"> </w:t>
      </w:r>
      <w:r>
        <w:rPr>
          <w:lang w:val="pl-PL"/>
        </w:rPr>
        <w:t>za</w:t>
      </w:r>
      <w:r>
        <w:rPr>
          <w:spacing w:val="8"/>
          <w:lang w:val="pl-PL"/>
        </w:rPr>
        <w:t xml:space="preserve"> </w:t>
      </w:r>
      <w:r>
        <w:rPr>
          <w:lang w:val="pl-PL"/>
        </w:rPr>
        <w:t>wypowiedzeniem,</w:t>
      </w:r>
      <w:r>
        <w:rPr>
          <w:spacing w:val="5"/>
          <w:lang w:val="pl-PL"/>
        </w:rPr>
        <w:t xml:space="preserve"> </w:t>
      </w:r>
      <w:r>
        <w:rPr>
          <w:lang w:val="pl-PL"/>
        </w:rPr>
        <w:t>którego</w:t>
      </w:r>
      <w:r>
        <w:rPr>
          <w:spacing w:val="50"/>
          <w:w w:val="99"/>
          <w:lang w:val="pl-PL"/>
        </w:rPr>
        <w:t xml:space="preserve"> </w:t>
      </w:r>
      <w:r>
        <w:rPr>
          <w:lang w:val="pl-PL"/>
        </w:rPr>
        <w:t>okres</w:t>
      </w:r>
      <w:r>
        <w:rPr>
          <w:spacing w:val="34"/>
          <w:lang w:val="pl-PL"/>
        </w:rPr>
        <w:t xml:space="preserve"> </w:t>
      </w:r>
      <w:r>
        <w:rPr>
          <w:lang w:val="pl-PL"/>
        </w:rPr>
        <w:t>wynosi</w:t>
      </w:r>
      <w:r>
        <w:rPr>
          <w:spacing w:val="35"/>
          <w:lang w:val="pl-PL"/>
        </w:rPr>
        <w:t xml:space="preserve"> </w:t>
      </w:r>
      <w:r>
        <w:rPr>
          <w:lang w:val="pl-PL"/>
        </w:rPr>
        <w:t>3</w:t>
      </w:r>
      <w:r>
        <w:rPr>
          <w:spacing w:val="35"/>
          <w:lang w:val="pl-PL"/>
        </w:rPr>
        <w:t xml:space="preserve"> </w:t>
      </w:r>
      <w:r>
        <w:rPr>
          <w:spacing w:val="-1"/>
          <w:lang w:val="pl-PL"/>
        </w:rPr>
        <w:t>miesiące.</w:t>
      </w:r>
      <w:r>
        <w:rPr>
          <w:spacing w:val="35"/>
          <w:lang w:val="pl-PL"/>
        </w:rPr>
        <w:t xml:space="preserve"> </w:t>
      </w:r>
      <w:r>
        <w:rPr>
          <w:spacing w:val="-1"/>
          <w:lang w:val="pl-PL"/>
        </w:rPr>
        <w:t>Dla</w:t>
      </w:r>
      <w:r>
        <w:rPr>
          <w:spacing w:val="35"/>
          <w:lang w:val="pl-PL"/>
        </w:rPr>
        <w:t xml:space="preserve"> </w:t>
      </w:r>
      <w:r>
        <w:rPr>
          <w:lang w:val="pl-PL"/>
        </w:rPr>
        <w:t>swej</w:t>
      </w:r>
      <w:r>
        <w:rPr>
          <w:spacing w:val="34"/>
          <w:lang w:val="pl-PL"/>
        </w:rPr>
        <w:t xml:space="preserve"> </w:t>
      </w:r>
      <w:r>
        <w:rPr>
          <w:spacing w:val="-1"/>
          <w:lang w:val="pl-PL"/>
        </w:rPr>
        <w:t>skuteczności</w:t>
      </w:r>
      <w:r>
        <w:rPr>
          <w:spacing w:val="35"/>
          <w:lang w:val="pl-PL"/>
        </w:rPr>
        <w:t xml:space="preserve"> </w:t>
      </w:r>
      <w:r>
        <w:rPr>
          <w:spacing w:val="-1"/>
          <w:lang w:val="pl-PL"/>
        </w:rPr>
        <w:t>wypowiedzenie</w:t>
      </w:r>
      <w:r>
        <w:rPr>
          <w:spacing w:val="35"/>
          <w:lang w:val="pl-PL"/>
        </w:rPr>
        <w:t xml:space="preserve"> </w:t>
      </w:r>
      <w:r>
        <w:rPr>
          <w:lang w:val="pl-PL"/>
        </w:rPr>
        <w:t>winno</w:t>
      </w:r>
      <w:r>
        <w:rPr>
          <w:spacing w:val="35"/>
          <w:lang w:val="pl-PL"/>
        </w:rPr>
        <w:t xml:space="preserve"> </w:t>
      </w:r>
      <w:r>
        <w:rPr>
          <w:lang w:val="pl-PL"/>
        </w:rPr>
        <w:t>być</w:t>
      </w:r>
      <w:r>
        <w:rPr>
          <w:spacing w:val="36"/>
          <w:lang w:val="pl-PL"/>
        </w:rPr>
        <w:t xml:space="preserve"> </w:t>
      </w:r>
      <w:r>
        <w:rPr>
          <w:spacing w:val="-1"/>
          <w:lang w:val="pl-PL"/>
        </w:rPr>
        <w:t>złożone</w:t>
      </w:r>
      <w:r>
        <w:rPr>
          <w:spacing w:val="36"/>
          <w:lang w:val="pl-PL"/>
        </w:rPr>
        <w:t xml:space="preserve"> </w:t>
      </w:r>
      <w:r>
        <w:rPr>
          <w:spacing w:val="-1"/>
          <w:lang w:val="pl-PL"/>
        </w:rPr>
        <w:t>pisemnie</w:t>
      </w:r>
      <w:r>
        <w:rPr>
          <w:spacing w:val="34"/>
          <w:lang w:val="pl-PL"/>
        </w:rPr>
        <w:t xml:space="preserve"> </w:t>
      </w:r>
      <w:r>
        <w:rPr>
          <w:lang w:val="pl-PL"/>
        </w:rPr>
        <w:t>na</w:t>
      </w:r>
      <w:r>
        <w:rPr>
          <w:spacing w:val="33"/>
          <w:lang w:val="pl-PL"/>
        </w:rPr>
        <w:t xml:space="preserve"> </w:t>
      </w:r>
      <w:r>
        <w:rPr>
          <w:lang w:val="pl-PL"/>
        </w:rPr>
        <w:t>koniec</w:t>
      </w:r>
      <w:r>
        <w:rPr>
          <w:spacing w:val="79"/>
          <w:w w:val="99"/>
          <w:lang w:val="pl-PL"/>
        </w:rPr>
        <w:t xml:space="preserve"> </w:t>
      </w:r>
      <w:r>
        <w:rPr>
          <w:spacing w:val="-1"/>
          <w:lang w:val="pl-PL"/>
        </w:rPr>
        <w:t>miesiąca.</w:t>
      </w:r>
      <w:r>
        <w:rPr>
          <w:spacing w:val="38"/>
          <w:lang w:val="pl-PL"/>
        </w:rPr>
        <w:t xml:space="preserve"> </w:t>
      </w:r>
      <w:r>
        <w:rPr>
          <w:spacing w:val="-1"/>
          <w:lang w:val="pl-PL"/>
        </w:rPr>
        <w:t>Umowa</w:t>
      </w:r>
      <w:r>
        <w:rPr>
          <w:spacing w:val="40"/>
          <w:lang w:val="pl-PL"/>
        </w:rPr>
        <w:t xml:space="preserve"> </w:t>
      </w:r>
      <w:r>
        <w:rPr>
          <w:spacing w:val="-1"/>
          <w:lang w:val="pl-PL"/>
        </w:rPr>
        <w:t>ulega</w:t>
      </w:r>
      <w:r>
        <w:rPr>
          <w:spacing w:val="41"/>
          <w:lang w:val="pl-PL"/>
        </w:rPr>
        <w:t xml:space="preserve"> </w:t>
      </w:r>
      <w:r>
        <w:rPr>
          <w:spacing w:val="-1"/>
          <w:lang w:val="pl-PL"/>
        </w:rPr>
        <w:t>rozwiązaniu</w:t>
      </w:r>
      <w:r>
        <w:rPr>
          <w:spacing w:val="39"/>
          <w:lang w:val="pl-PL"/>
        </w:rPr>
        <w:t xml:space="preserve"> </w:t>
      </w:r>
      <w:r>
        <w:rPr>
          <w:spacing w:val="-1"/>
          <w:lang w:val="pl-PL"/>
        </w:rPr>
        <w:t>ostatniego</w:t>
      </w:r>
      <w:r>
        <w:rPr>
          <w:spacing w:val="37"/>
          <w:lang w:val="pl-PL"/>
        </w:rPr>
        <w:t xml:space="preserve"> </w:t>
      </w:r>
      <w:r>
        <w:rPr>
          <w:lang w:val="pl-PL"/>
        </w:rPr>
        <w:t>dnia</w:t>
      </w:r>
      <w:r>
        <w:rPr>
          <w:spacing w:val="38"/>
          <w:lang w:val="pl-PL"/>
        </w:rPr>
        <w:t xml:space="preserve"> </w:t>
      </w:r>
      <w:r>
        <w:rPr>
          <w:spacing w:val="-1"/>
          <w:lang w:val="pl-PL"/>
        </w:rPr>
        <w:t>miesiąca</w:t>
      </w:r>
      <w:r>
        <w:rPr>
          <w:spacing w:val="40"/>
          <w:lang w:val="pl-PL"/>
        </w:rPr>
        <w:t xml:space="preserve"> </w:t>
      </w:r>
      <w:r>
        <w:rPr>
          <w:spacing w:val="-1"/>
          <w:lang w:val="pl-PL"/>
        </w:rPr>
        <w:t>po</w:t>
      </w:r>
      <w:r>
        <w:rPr>
          <w:spacing w:val="39"/>
          <w:lang w:val="pl-PL"/>
        </w:rPr>
        <w:t xml:space="preserve"> </w:t>
      </w:r>
      <w:r>
        <w:rPr>
          <w:lang w:val="pl-PL"/>
        </w:rPr>
        <w:t>upływie</w:t>
      </w:r>
      <w:r>
        <w:rPr>
          <w:spacing w:val="38"/>
          <w:lang w:val="pl-PL"/>
        </w:rPr>
        <w:t xml:space="preserve"> </w:t>
      </w:r>
      <w:r>
        <w:rPr>
          <w:lang w:val="pl-PL"/>
        </w:rPr>
        <w:t>okresu</w:t>
      </w:r>
      <w:r>
        <w:rPr>
          <w:spacing w:val="39"/>
          <w:lang w:val="pl-PL"/>
        </w:rPr>
        <w:t xml:space="preserve"> </w:t>
      </w:r>
      <w:r>
        <w:rPr>
          <w:spacing w:val="-1"/>
          <w:lang w:val="pl-PL"/>
        </w:rPr>
        <w:t>wypowiedzenia.</w:t>
      </w:r>
      <w:r>
        <w:rPr>
          <w:spacing w:val="93"/>
          <w:w w:val="99"/>
          <w:lang w:val="pl-PL"/>
        </w:rPr>
        <w:t xml:space="preserve"> </w:t>
      </w:r>
      <w:r>
        <w:rPr>
          <w:spacing w:val="-1"/>
          <w:lang w:val="pl-PL"/>
        </w:rPr>
        <w:t>Rodzic/opiekun</w:t>
      </w:r>
      <w:r>
        <w:rPr>
          <w:spacing w:val="-9"/>
          <w:lang w:val="pl-PL"/>
        </w:rPr>
        <w:t xml:space="preserve"> </w:t>
      </w:r>
      <w:r>
        <w:rPr>
          <w:spacing w:val="-1"/>
          <w:lang w:val="pl-PL"/>
        </w:rPr>
        <w:t>zobowiązany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jest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terminowego</w:t>
      </w:r>
      <w:r>
        <w:rPr>
          <w:spacing w:val="-10"/>
          <w:lang w:val="pl-PL"/>
        </w:rPr>
        <w:t xml:space="preserve"> </w:t>
      </w:r>
      <w:r>
        <w:rPr>
          <w:spacing w:val="-1"/>
          <w:lang w:val="pl-PL"/>
        </w:rPr>
        <w:t>opłacania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składek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przez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cały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okres</w:t>
      </w:r>
      <w:r>
        <w:rPr>
          <w:spacing w:val="-9"/>
          <w:lang w:val="pl-PL"/>
        </w:rPr>
        <w:t xml:space="preserve"> </w:t>
      </w:r>
      <w:r>
        <w:rPr>
          <w:spacing w:val="-1"/>
          <w:lang w:val="pl-PL"/>
        </w:rPr>
        <w:t>wypowiedzenia.</w:t>
      </w:r>
    </w:p>
    <w:p w14:paraId="7FA46601" w14:textId="77777777" w:rsidR="00D85DBF" w:rsidRDefault="006A2CB0">
      <w:pPr>
        <w:pStyle w:val="Tekstpodstawowy"/>
        <w:numPr>
          <w:ilvl w:val="0"/>
          <w:numId w:val="1"/>
        </w:numPr>
        <w:tabs>
          <w:tab w:val="left" w:pos="546"/>
        </w:tabs>
        <w:spacing w:before="0"/>
        <w:ind w:hanging="427"/>
        <w:jc w:val="both"/>
        <w:rPr>
          <w:lang w:val="pl-PL"/>
        </w:rPr>
      </w:pPr>
      <w:r>
        <w:rPr>
          <w:spacing w:val="-1"/>
          <w:lang w:val="pl-PL"/>
        </w:rPr>
        <w:t>Umowa</w:t>
      </w:r>
      <w:r>
        <w:rPr>
          <w:spacing w:val="-10"/>
          <w:lang w:val="pl-PL"/>
        </w:rPr>
        <w:t xml:space="preserve"> </w:t>
      </w:r>
      <w:r>
        <w:rPr>
          <w:spacing w:val="-1"/>
          <w:lang w:val="pl-PL"/>
        </w:rPr>
        <w:t>zastępuje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wszelkie</w:t>
      </w:r>
      <w:r>
        <w:rPr>
          <w:spacing w:val="-11"/>
          <w:lang w:val="pl-PL"/>
        </w:rPr>
        <w:t xml:space="preserve"> </w:t>
      </w:r>
      <w:r>
        <w:rPr>
          <w:spacing w:val="-1"/>
          <w:lang w:val="pl-PL"/>
        </w:rPr>
        <w:t>dotychczasowe</w:t>
      </w:r>
      <w:r>
        <w:rPr>
          <w:spacing w:val="-10"/>
          <w:lang w:val="pl-PL"/>
        </w:rPr>
        <w:t xml:space="preserve"> </w:t>
      </w:r>
      <w:r>
        <w:rPr>
          <w:spacing w:val="-1"/>
          <w:lang w:val="pl-PL"/>
        </w:rPr>
        <w:t>ustalenia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między</w:t>
      </w:r>
      <w:r>
        <w:rPr>
          <w:spacing w:val="-8"/>
          <w:lang w:val="pl-PL"/>
        </w:rPr>
        <w:t xml:space="preserve"> </w:t>
      </w:r>
      <w:r>
        <w:rPr>
          <w:spacing w:val="-1"/>
          <w:lang w:val="pl-PL"/>
        </w:rPr>
        <w:t>Klubem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a</w:t>
      </w:r>
      <w:r>
        <w:rPr>
          <w:spacing w:val="-10"/>
          <w:lang w:val="pl-PL"/>
        </w:rPr>
        <w:t xml:space="preserve"> </w:t>
      </w:r>
      <w:r>
        <w:rPr>
          <w:spacing w:val="-1"/>
          <w:lang w:val="pl-PL"/>
        </w:rPr>
        <w:t>rodzicem/opiekunem.</w:t>
      </w:r>
    </w:p>
    <w:p w14:paraId="0DDA4E42" w14:textId="77777777" w:rsidR="002D4695" w:rsidRPr="00BE3439" w:rsidRDefault="006A2CB0">
      <w:pPr>
        <w:pStyle w:val="Tekstpodstawowy"/>
        <w:numPr>
          <w:ilvl w:val="0"/>
          <w:numId w:val="1"/>
        </w:numPr>
        <w:tabs>
          <w:tab w:val="left" w:pos="546"/>
          <w:tab w:val="left" w:pos="6827"/>
        </w:tabs>
        <w:spacing w:line="547" w:lineRule="auto"/>
        <w:ind w:left="1164" w:right="595" w:hanging="1046"/>
        <w:rPr>
          <w:lang w:val="pl-PL"/>
        </w:rPr>
      </w:pPr>
      <w:r>
        <w:rPr>
          <w:spacing w:val="-1"/>
          <w:lang w:val="pl-PL"/>
        </w:rPr>
        <w:t>Umowa</w:t>
      </w:r>
      <w:r>
        <w:rPr>
          <w:spacing w:val="-8"/>
          <w:lang w:val="pl-PL"/>
        </w:rPr>
        <w:t xml:space="preserve"> </w:t>
      </w:r>
      <w:r>
        <w:rPr>
          <w:spacing w:val="-1"/>
          <w:lang w:val="pl-PL"/>
        </w:rPr>
        <w:t>została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sporządzona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w</w:t>
      </w:r>
      <w:r>
        <w:rPr>
          <w:spacing w:val="-5"/>
          <w:lang w:val="pl-PL"/>
        </w:rPr>
        <w:t xml:space="preserve"> </w:t>
      </w:r>
      <w:r>
        <w:rPr>
          <w:spacing w:val="-1"/>
          <w:lang w:val="pl-PL"/>
        </w:rPr>
        <w:t>dwóch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jednobrzmiących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egzemplarzach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po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jednym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dla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każdej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ze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stron.</w:t>
      </w:r>
      <w:r>
        <w:rPr>
          <w:spacing w:val="76"/>
          <w:w w:val="99"/>
          <w:lang w:val="pl-PL"/>
        </w:rPr>
        <w:t xml:space="preserve"> </w:t>
      </w:r>
    </w:p>
    <w:tbl>
      <w:tblPr>
        <w:tblStyle w:val="Tabela-Siatka"/>
        <w:tblW w:w="0" w:type="auto"/>
        <w:tblInd w:w="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4448"/>
      </w:tblGrid>
      <w:tr w:rsidR="00BE3439" w14:paraId="2207FCE4" w14:textId="77777777" w:rsidTr="00BE3439">
        <w:tc>
          <w:tcPr>
            <w:tcW w:w="4648" w:type="dxa"/>
          </w:tcPr>
          <w:p w14:paraId="424263DA" w14:textId="25513AE3" w:rsidR="00BE3439" w:rsidRPr="00BE3439" w:rsidRDefault="00BE3439" w:rsidP="00BE3439">
            <w:pPr>
              <w:pStyle w:val="Tekstpodstawowy"/>
              <w:tabs>
                <w:tab w:val="left" w:pos="546"/>
                <w:tab w:val="left" w:pos="6827"/>
              </w:tabs>
              <w:spacing w:line="547" w:lineRule="auto"/>
              <w:ind w:left="0" w:right="595"/>
              <w:rPr>
                <w:b/>
                <w:bCs/>
                <w:lang w:val="pl-PL"/>
              </w:rPr>
            </w:pPr>
            <w:r w:rsidRPr="00BE3439">
              <w:rPr>
                <w:b/>
                <w:bCs/>
                <w:lang w:val="pl-PL"/>
              </w:rPr>
              <w:t>W</w:t>
            </w:r>
            <w:r w:rsidRPr="00BE3439">
              <w:rPr>
                <w:b/>
                <w:bCs/>
                <w:spacing w:val="-7"/>
                <w:lang w:val="pl-PL"/>
              </w:rPr>
              <w:t xml:space="preserve"> </w:t>
            </w:r>
            <w:r w:rsidRPr="00BE3439">
              <w:rPr>
                <w:b/>
                <w:bCs/>
                <w:spacing w:val="-1"/>
                <w:lang w:val="pl-PL"/>
              </w:rPr>
              <w:t>imieniu</w:t>
            </w:r>
            <w:r w:rsidRPr="00BE3439">
              <w:rPr>
                <w:b/>
                <w:bCs/>
                <w:spacing w:val="-7"/>
                <w:lang w:val="pl-PL"/>
              </w:rPr>
              <w:t xml:space="preserve"> </w:t>
            </w:r>
            <w:r w:rsidRPr="00BE3439">
              <w:rPr>
                <w:b/>
                <w:bCs/>
                <w:spacing w:val="-1"/>
                <w:lang w:val="pl-PL"/>
              </w:rPr>
              <w:t>Klubu:</w:t>
            </w:r>
          </w:p>
        </w:tc>
        <w:tc>
          <w:tcPr>
            <w:tcW w:w="4648" w:type="dxa"/>
          </w:tcPr>
          <w:p w14:paraId="7AF2D7D3" w14:textId="2019DD8C" w:rsidR="00BE3439" w:rsidRPr="00BE3439" w:rsidRDefault="00BE3439" w:rsidP="00BE3439">
            <w:pPr>
              <w:pStyle w:val="Tekstpodstawowy"/>
              <w:tabs>
                <w:tab w:val="left" w:pos="546"/>
                <w:tab w:val="left" w:pos="6827"/>
              </w:tabs>
              <w:spacing w:line="547" w:lineRule="auto"/>
              <w:ind w:left="118" w:right="595"/>
              <w:rPr>
                <w:b/>
                <w:bCs/>
                <w:lang w:val="pl-PL"/>
              </w:rPr>
            </w:pPr>
            <w:r>
              <w:rPr>
                <w:b/>
                <w:bCs/>
                <w:spacing w:val="-1"/>
                <w:lang w:val="pl-PL"/>
              </w:rPr>
              <w:t xml:space="preserve">                                </w:t>
            </w:r>
            <w:r w:rsidRPr="00BE3439">
              <w:rPr>
                <w:b/>
                <w:bCs/>
                <w:spacing w:val="-1"/>
                <w:lang w:val="pl-PL"/>
              </w:rPr>
              <w:t>Rodzic/Opiekun prawny:</w:t>
            </w:r>
          </w:p>
          <w:p w14:paraId="07FD7897" w14:textId="77777777" w:rsidR="00BE3439" w:rsidRPr="00BE3439" w:rsidRDefault="00BE3439" w:rsidP="00BE3439">
            <w:pPr>
              <w:pStyle w:val="Tekstpodstawowy"/>
              <w:tabs>
                <w:tab w:val="left" w:pos="546"/>
                <w:tab w:val="left" w:pos="6827"/>
              </w:tabs>
              <w:spacing w:line="547" w:lineRule="auto"/>
              <w:ind w:left="0" w:right="595"/>
              <w:rPr>
                <w:b/>
                <w:bCs/>
                <w:lang w:val="pl-PL"/>
              </w:rPr>
            </w:pPr>
          </w:p>
        </w:tc>
      </w:tr>
    </w:tbl>
    <w:p w14:paraId="237DA81F" w14:textId="77777777" w:rsidR="00BE3439" w:rsidRPr="002D4695" w:rsidRDefault="00BE3439" w:rsidP="00BE3439">
      <w:pPr>
        <w:pStyle w:val="Tekstpodstawowy"/>
        <w:tabs>
          <w:tab w:val="left" w:pos="546"/>
          <w:tab w:val="left" w:pos="6827"/>
        </w:tabs>
        <w:spacing w:line="547" w:lineRule="auto"/>
        <w:ind w:right="595"/>
        <w:rPr>
          <w:lang w:val="pl-PL"/>
        </w:rPr>
      </w:pPr>
    </w:p>
    <w:p w14:paraId="11884C1A" w14:textId="77777777" w:rsidR="00D85DBF" w:rsidRPr="002D4695" w:rsidRDefault="00D85DBF">
      <w:pPr>
        <w:rPr>
          <w:lang w:val="pl-PL"/>
        </w:rPr>
      </w:pPr>
    </w:p>
    <w:p w14:paraId="34DC3AFE" w14:textId="77777777" w:rsidR="00D85DBF" w:rsidRDefault="00D85DBF">
      <w:pPr>
        <w:pStyle w:val="Tekstpodstawowy"/>
        <w:spacing w:before="0"/>
        <w:ind w:left="0" w:right="4203"/>
        <w:rPr>
          <w:lang w:val="pl-PL"/>
        </w:rPr>
      </w:pPr>
    </w:p>
    <w:sectPr w:rsidR="00D85DBF">
      <w:headerReference w:type="default" r:id="rId8"/>
      <w:pgSz w:w="11906" w:h="16838"/>
      <w:pgMar w:top="1780" w:right="1300" w:bottom="280" w:left="1300" w:header="427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72A4" w14:textId="77777777" w:rsidR="00477F10" w:rsidRDefault="00477F10">
      <w:r>
        <w:separator/>
      </w:r>
    </w:p>
  </w:endnote>
  <w:endnote w:type="continuationSeparator" w:id="0">
    <w:p w14:paraId="38CD770A" w14:textId="77777777" w:rsidR="00477F10" w:rsidRDefault="0047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ohit Devanagari">
    <w:altName w:val="Cambria"/>
    <w:panose1 w:val="020B0604020202020204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88682" w14:textId="77777777" w:rsidR="00477F10" w:rsidRDefault="00477F10">
      <w:r>
        <w:separator/>
      </w:r>
    </w:p>
  </w:footnote>
  <w:footnote w:type="continuationSeparator" w:id="0">
    <w:p w14:paraId="7DFBE0AB" w14:textId="77777777" w:rsidR="00477F10" w:rsidRDefault="00477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7EBB" w14:textId="77777777" w:rsidR="00D85DBF" w:rsidRDefault="006A2CB0">
    <w:pPr>
      <w:jc w:val="center"/>
    </w:pPr>
    <w:r>
      <w:rPr>
        <w:noProof/>
        <w:lang w:val="pl-PL" w:eastAsia="pl-PL"/>
      </w:rPr>
      <w:drawing>
        <wp:inline distT="0" distB="0" distL="0" distR="0" wp14:anchorId="2CCEE246" wp14:editId="17CB6522">
          <wp:extent cx="1045845" cy="1014730"/>
          <wp:effectExtent l="0" t="0" r="0" b="0"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1014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01D9"/>
    <w:multiLevelType w:val="hybridMultilevel"/>
    <w:tmpl w:val="FFC61752"/>
    <w:lvl w:ilvl="0" w:tplc="04150017">
      <w:start w:val="1"/>
      <w:numFmt w:val="lowerLetter"/>
      <w:lvlText w:val="%1)"/>
      <w:lvlJc w:val="left"/>
      <w:pPr>
        <w:ind w:left="478" w:hanging="360"/>
      </w:p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 w15:restartNumberingAfterBreak="0">
    <w:nsid w:val="0B7A08B2"/>
    <w:multiLevelType w:val="hybridMultilevel"/>
    <w:tmpl w:val="6D409B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C4B5B"/>
    <w:multiLevelType w:val="hybridMultilevel"/>
    <w:tmpl w:val="3946B8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066621"/>
    <w:multiLevelType w:val="hybridMultilevel"/>
    <w:tmpl w:val="90CEDA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0066D2"/>
    <w:multiLevelType w:val="hybridMultilevel"/>
    <w:tmpl w:val="B5CCD4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013C0F"/>
    <w:multiLevelType w:val="multilevel"/>
    <w:tmpl w:val="94F293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E7E795E"/>
    <w:multiLevelType w:val="hybridMultilevel"/>
    <w:tmpl w:val="7AA823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F64843"/>
    <w:multiLevelType w:val="hybridMultilevel"/>
    <w:tmpl w:val="010C70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660E7A"/>
    <w:multiLevelType w:val="hybridMultilevel"/>
    <w:tmpl w:val="2AF092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202FA2"/>
    <w:multiLevelType w:val="hybridMultilevel"/>
    <w:tmpl w:val="BE403F92"/>
    <w:lvl w:ilvl="0" w:tplc="3B7C916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B6493"/>
    <w:multiLevelType w:val="multilevel"/>
    <w:tmpl w:val="3624840C"/>
    <w:lvl w:ilvl="0">
      <w:start w:val="1"/>
      <w:numFmt w:val="decimal"/>
      <w:lvlText w:val="%1."/>
      <w:lvlJc w:val="left"/>
      <w:pPr>
        <w:tabs>
          <w:tab w:val="num" w:pos="0"/>
        </w:tabs>
        <w:ind w:left="545" w:hanging="428"/>
      </w:pPr>
      <w:rPr>
        <w:rFonts w:eastAsia="Calibri Light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21" w:hanging="42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97" w:hanging="42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3" w:hanging="42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49" w:hanging="42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26" w:hanging="42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2" w:hanging="42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78" w:hanging="42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54" w:hanging="428"/>
      </w:pPr>
      <w:rPr>
        <w:rFonts w:ascii="Symbol" w:hAnsi="Symbol" w:cs="Symbol" w:hint="default"/>
      </w:rPr>
    </w:lvl>
  </w:abstractNum>
  <w:abstractNum w:abstractNumId="11" w15:restartNumberingAfterBreak="0">
    <w:nsid w:val="40D14B55"/>
    <w:multiLevelType w:val="hybridMultilevel"/>
    <w:tmpl w:val="8BD273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DE0610"/>
    <w:multiLevelType w:val="multilevel"/>
    <w:tmpl w:val="8B666D50"/>
    <w:lvl w:ilvl="0">
      <w:start w:val="1"/>
      <w:numFmt w:val="decimal"/>
      <w:lvlText w:val="%1."/>
      <w:lvlJc w:val="left"/>
      <w:pPr>
        <w:tabs>
          <w:tab w:val="num" w:pos="0"/>
        </w:tabs>
        <w:ind w:left="545" w:hanging="428"/>
      </w:pPr>
      <w:rPr>
        <w:rFonts w:eastAsia="Calibri Light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21" w:hanging="42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97" w:hanging="42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3" w:hanging="42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49" w:hanging="42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26" w:hanging="42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2" w:hanging="42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78" w:hanging="42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54" w:hanging="428"/>
      </w:pPr>
      <w:rPr>
        <w:rFonts w:ascii="Symbol" w:hAnsi="Symbol" w:cs="Symbol" w:hint="default"/>
      </w:rPr>
    </w:lvl>
  </w:abstractNum>
  <w:abstractNum w:abstractNumId="13" w15:restartNumberingAfterBreak="0">
    <w:nsid w:val="56DF6F24"/>
    <w:multiLevelType w:val="hybridMultilevel"/>
    <w:tmpl w:val="9FE0BBC6"/>
    <w:lvl w:ilvl="0" w:tplc="A224E62A">
      <w:start w:val="1"/>
      <w:numFmt w:val="lowerLetter"/>
      <w:lvlText w:val="%1)"/>
      <w:lvlJc w:val="left"/>
      <w:pPr>
        <w:ind w:left="720" w:hanging="360"/>
      </w:pPr>
      <w:rPr>
        <w:rFonts w:hint="default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A3468"/>
    <w:multiLevelType w:val="multilevel"/>
    <w:tmpl w:val="8892CA6C"/>
    <w:lvl w:ilvl="0">
      <w:start w:val="1"/>
      <w:numFmt w:val="decimal"/>
      <w:lvlText w:val="%1."/>
      <w:lvlJc w:val="left"/>
      <w:pPr>
        <w:tabs>
          <w:tab w:val="num" w:pos="0"/>
        </w:tabs>
        <w:ind w:left="545" w:hanging="428"/>
      </w:pPr>
      <w:rPr>
        <w:rFonts w:eastAsia="Calibri Light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21" w:hanging="42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97" w:hanging="42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3" w:hanging="42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49" w:hanging="42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26" w:hanging="42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2" w:hanging="42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78" w:hanging="42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54" w:hanging="428"/>
      </w:pPr>
      <w:rPr>
        <w:rFonts w:ascii="Symbol" w:hAnsi="Symbol" w:cs="Symbol" w:hint="default"/>
      </w:rPr>
    </w:lvl>
  </w:abstractNum>
  <w:abstractNum w:abstractNumId="15" w15:restartNumberingAfterBreak="0">
    <w:nsid w:val="5E5F39F9"/>
    <w:multiLevelType w:val="hybridMultilevel"/>
    <w:tmpl w:val="98488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C4640"/>
    <w:multiLevelType w:val="hybridMultilevel"/>
    <w:tmpl w:val="70480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670B7"/>
    <w:multiLevelType w:val="hybridMultilevel"/>
    <w:tmpl w:val="DE7CDC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38120332">
    <w:abstractNumId w:val="14"/>
  </w:num>
  <w:num w:numId="2" w16cid:durableId="1761757438">
    <w:abstractNumId w:val="12"/>
  </w:num>
  <w:num w:numId="3" w16cid:durableId="2076396976">
    <w:abstractNumId w:val="10"/>
  </w:num>
  <w:num w:numId="4" w16cid:durableId="1998610174">
    <w:abstractNumId w:val="5"/>
  </w:num>
  <w:num w:numId="5" w16cid:durableId="290089277">
    <w:abstractNumId w:val="0"/>
  </w:num>
  <w:num w:numId="6" w16cid:durableId="1517159951">
    <w:abstractNumId w:val="1"/>
  </w:num>
  <w:num w:numId="7" w16cid:durableId="1665476203">
    <w:abstractNumId w:val="4"/>
  </w:num>
  <w:num w:numId="8" w16cid:durableId="1671711762">
    <w:abstractNumId w:val="6"/>
  </w:num>
  <w:num w:numId="9" w16cid:durableId="760687757">
    <w:abstractNumId w:val="15"/>
  </w:num>
  <w:num w:numId="10" w16cid:durableId="2100983182">
    <w:abstractNumId w:val="2"/>
  </w:num>
  <w:num w:numId="11" w16cid:durableId="185948094">
    <w:abstractNumId w:val="16"/>
  </w:num>
  <w:num w:numId="12" w16cid:durableId="348066432">
    <w:abstractNumId w:val="17"/>
  </w:num>
  <w:num w:numId="13" w16cid:durableId="1230189218">
    <w:abstractNumId w:val="9"/>
  </w:num>
  <w:num w:numId="14" w16cid:durableId="2131778998">
    <w:abstractNumId w:val="13"/>
  </w:num>
  <w:num w:numId="15" w16cid:durableId="1514416872">
    <w:abstractNumId w:val="11"/>
  </w:num>
  <w:num w:numId="16" w16cid:durableId="1776746665">
    <w:abstractNumId w:val="3"/>
  </w:num>
  <w:num w:numId="17" w16cid:durableId="1943763957">
    <w:abstractNumId w:val="7"/>
  </w:num>
  <w:num w:numId="18" w16cid:durableId="154694134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Żebrowska">
    <w15:presenceInfo w15:providerId="Windows Live" w15:userId="aa5310d62bde04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DBF"/>
    <w:rsid w:val="00046405"/>
    <w:rsid w:val="00200373"/>
    <w:rsid w:val="00212693"/>
    <w:rsid w:val="00285156"/>
    <w:rsid w:val="002A278C"/>
    <w:rsid w:val="002D0873"/>
    <w:rsid w:val="002D4695"/>
    <w:rsid w:val="003D1ED4"/>
    <w:rsid w:val="00477F10"/>
    <w:rsid w:val="005C3A85"/>
    <w:rsid w:val="00655FEF"/>
    <w:rsid w:val="006A2CB0"/>
    <w:rsid w:val="006B2FA4"/>
    <w:rsid w:val="007926F0"/>
    <w:rsid w:val="0079355F"/>
    <w:rsid w:val="008D002E"/>
    <w:rsid w:val="00952AD8"/>
    <w:rsid w:val="00AA74CE"/>
    <w:rsid w:val="00B9258A"/>
    <w:rsid w:val="00BE3439"/>
    <w:rsid w:val="00C228F3"/>
    <w:rsid w:val="00C22E89"/>
    <w:rsid w:val="00D85DBF"/>
    <w:rsid w:val="00E07530"/>
    <w:rsid w:val="00EC235B"/>
    <w:rsid w:val="00FB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6AC3"/>
  <w15:docId w15:val="{F8B32BEC-D136-3B47-8ADA-8B3D5CB7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C781D"/>
  </w:style>
  <w:style w:type="character" w:customStyle="1" w:styleId="StopkaZnak">
    <w:name w:val="Stopka Znak"/>
    <w:basedOn w:val="Domylnaczcionkaakapitu"/>
    <w:link w:val="Stopka"/>
    <w:uiPriority w:val="99"/>
    <w:qFormat/>
    <w:rsid w:val="004C781D"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4C781D"/>
    <w:rPr>
      <w:rFonts w:ascii="Calibri Light" w:eastAsia="Calibri Light" w:hAnsi="Calibri Light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4C781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C781D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C781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pPr>
      <w:spacing w:before="34"/>
      <w:ind w:left="478"/>
    </w:pPr>
    <w:rPr>
      <w:rFonts w:ascii="Calibri Light" w:eastAsia="Calibri Light" w:hAnsi="Calibri Light"/>
      <w:sz w:val="20"/>
      <w:szCs w:val="20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C781D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2F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FA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926F0"/>
    <w:pPr>
      <w:suppressAutoHyphens w:val="0"/>
    </w:pPr>
    <w:rPr>
      <w:sz w:val="22"/>
    </w:rPr>
  </w:style>
  <w:style w:type="paragraph" w:styleId="Bezodstpw">
    <w:name w:val="No Spacing"/>
    <w:uiPriority w:val="1"/>
    <w:qFormat/>
    <w:rsid w:val="00212693"/>
    <w:pPr>
      <w:widowControl w:val="0"/>
    </w:pPr>
    <w:rPr>
      <w:sz w:val="22"/>
    </w:rPr>
  </w:style>
  <w:style w:type="table" w:styleId="Tabela-Siatka">
    <w:name w:val="Table Grid"/>
    <w:basedOn w:val="Standardowy"/>
    <w:uiPriority w:val="39"/>
    <w:rsid w:val="00BE3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ksostrobramsk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968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UMOWA_UKS_Ostrobramska 2019_2020</vt:lpstr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UMOWA_UKS_Ostrobramska 2019_2020</dc:title>
  <dc:subject/>
  <dc:creator>Administrator</dc:creator>
  <dc:description/>
  <cp:lastModifiedBy>Agnieszka Żebrowska</cp:lastModifiedBy>
  <cp:revision>6</cp:revision>
  <dcterms:created xsi:type="dcterms:W3CDTF">2023-08-28T10:18:00Z</dcterms:created>
  <dcterms:modified xsi:type="dcterms:W3CDTF">2023-08-28T10:41:00Z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2019-08-26T00:00:00Z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2020-08-29T00:00:00Z</vt:filetime>
  </property>
  <property fmtid="{D5CDD505-2E9C-101B-9397-08002B2CF9AE}" pid="7" name="LinksUpToDate">
    <vt:bool>false</vt:bool>
  </property>
  <property fmtid="{D5CDD505-2E9C-101B-9397-08002B2CF9AE}" pid="8" name="MSIP_Label_f5dc6714-9f23-4030-b547-8c94b19e0b7a_ActionId">
    <vt:lpwstr>8281c6fa-c986-46cc-a204-4816b53697c8</vt:lpwstr>
  </property>
  <property fmtid="{D5CDD505-2E9C-101B-9397-08002B2CF9AE}" pid="9" name="MSIP_Label_f5dc6714-9f23-4030-b547-8c94b19e0b7a_ContentBits">
    <vt:lpwstr>0</vt:lpwstr>
  </property>
  <property fmtid="{D5CDD505-2E9C-101B-9397-08002B2CF9AE}" pid="10" name="MSIP_Label_f5dc6714-9f23-4030-b547-8c94b19e0b7a_Enabled">
    <vt:lpwstr>true</vt:lpwstr>
  </property>
  <property fmtid="{D5CDD505-2E9C-101B-9397-08002B2CF9AE}" pid="11" name="MSIP_Label_f5dc6714-9f23-4030-b547-8c94b19e0b7a_Method">
    <vt:lpwstr>Standard</vt:lpwstr>
  </property>
  <property fmtid="{D5CDD505-2E9C-101B-9397-08002B2CF9AE}" pid="12" name="MSIP_Label_f5dc6714-9f23-4030-b547-8c94b19e0b7a_Name">
    <vt:lpwstr>Internal Information (R3)</vt:lpwstr>
  </property>
  <property fmtid="{D5CDD505-2E9C-101B-9397-08002B2CF9AE}" pid="13" name="MSIP_Label_f5dc6714-9f23-4030-b547-8c94b19e0b7a_SetDate">
    <vt:lpwstr>2022-09-02T06:31:32Z</vt:lpwstr>
  </property>
  <property fmtid="{D5CDD505-2E9C-101B-9397-08002B2CF9AE}" pid="14" name="MSIP_Label_f5dc6714-9f23-4030-b547-8c94b19e0b7a_SiteId">
    <vt:lpwstr>acbd4e6b-e845-4677-853c-a8d24faf3655</vt:lpwstr>
  </property>
  <property fmtid="{D5CDD505-2E9C-101B-9397-08002B2CF9AE}" pid="15" name="ScaleCrop">
    <vt:bool>false</vt:bool>
  </property>
  <property fmtid="{D5CDD505-2E9C-101B-9397-08002B2CF9AE}" pid="16" name="ShareDoc">
    <vt:bool>false</vt:bool>
  </property>
</Properties>
</file>